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7F7D" w14:textId="77777777" w:rsidR="006D556E" w:rsidRPr="00BA5CD7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945AB98" w14:textId="21742E6F" w:rsidR="009967BE" w:rsidRDefault="009967B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1A935E1F" wp14:editId="26B24E57">
            <wp:extent cx="2019300" cy="647700"/>
            <wp:effectExtent l="0" t="0" r="0" b="0"/>
            <wp:docPr id="839377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7B496" w14:textId="77777777" w:rsidR="003A3E22" w:rsidRDefault="003A3E22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32"/>
          <w:szCs w:val="32"/>
        </w:rPr>
      </w:pPr>
    </w:p>
    <w:p w14:paraId="20FFCEC3" w14:textId="1A03B581" w:rsidR="003A3E22" w:rsidRPr="00BA5CD7" w:rsidRDefault="005A301A" w:rsidP="003A3E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Reliability Engineer </w:t>
      </w:r>
    </w:p>
    <w:p w14:paraId="3302F297" w14:textId="77777777" w:rsidR="003A3E22" w:rsidRPr="003A3E22" w:rsidRDefault="003A3E22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32"/>
          <w:szCs w:val="32"/>
        </w:rPr>
      </w:pPr>
    </w:p>
    <w:p w14:paraId="0448A4F2" w14:textId="1AE2D1F7" w:rsidR="006D556E" w:rsidRDefault="00287A1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>Location</w:t>
      </w:r>
      <w:r w:rsidR="00C8285E">
        <w:rPr>
          <w:rFonts w:ascii="Calibri" w:hAnsi="Calibri" w:cs="Calibri"/>
          <w:b/>
          <w:bCs/>
          <w:kern w:val="0"/>
        </w:rPr>
        <w:t xml:space="preserve">: </w:t>
      </w:r>
      <w:r w:rsidR="00C8285E">
        <w:rPr>
          <w:rFonts w:ascii="Calibri" w:hAnsi="Calibri" w:cs="Calibri"/>
          <w:kern w:val="0"/>
        </w:rPr>
        <w:t xml:space="preserve"> East Chicago, Indiana (Onsite)</w:t>
      </w:r>
    </w:p>
    <w:p w14:paraId="392D4AAC" w14:textId="0B0D19EB" w:rsidR="00C8285E" w:rsidRDefault="00287A1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>Relocation:</w:t>
      </w:r>
      <w:r w:rsidR="00C8285E">
        <w:rPr>
          <w:rFonts w:ascii="Calibri" w:hAnsi="Calibri" w:cs="Calibri"/>
          <w:kern w:val="0"/>
        </w:rPr>
        <w:t xml:space="preserve">  Some assistance is available.</w:t>
      </w:r>
    </w:p>
    <w:p w14:paraId="6CDDC365" w14:textId="77777777" w:rsidR="00287A1E" w:rsidRPr="007E4A62" w:rsidRDefault="00287A1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35C44BB" w14:textId="47E29D59" w:rsidR="005F2D93" w:rsidRPr="00053609" w:rsidRDefault="00287A1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</w:rPr>
      </w:pPr>
      <w:r w:rsidRPr="007E4A62">
        <w:rPr>
          <w:rFonts w:ascii="Calibri" w:hAnsi="Calibri" w:cs="Calibri"/>
          <w:b/>
          <w:bCs/>
          <w:kern w:val="0"/>
        </w:rPr>
        <w:t xml:space="preserve">Primary Energy </w:t>
      </w:r>
      <w:r w:rsidRPr="00053609">
        <w:rPr>
          <w:rFonts w:ascii="Calibri" w:hAnsi="Calibri" w:cs="Calibri"/>
          <w:kern w:val="0"/>
        </w:rPr>
        <w:t>is</w:t>
      </w:r>
      <w:r w:rsidRPr="007E4A62">
        <w:rPr>
          <w:rFonts w:ascii="Calibri" w:hAnsi="Calibri" w:cs="Calibri"/>
          <w:b/>
          <w:bCs/>
          <w:kern w:val="0"/>
        </w:rPr>
        <w:t xml:space="preserve"> </w:t>
      </w:r>
      <w:r w:rsidRPr="007E4A62">
        <w:rPr>
          <w:rFonts w:ascii="Calibri" w:hAnsi="Calibri" w:cs="Calibri"/>
          <w:kern w:val="0"/>
        </w:rPr>
        <w:t xml:space="preserve">searching for an experienced </w:t>
      </w:r>
      <w:r w:rsidRPr="007E4A62">
        <w:rPr>
          <w:rFonts w:ascii="Calibri" w:hAnsi="Calibri" w:cs="Calibri"/>
          <w:b/>
          <w:bCs/>
          <w:kern w:val="0"/>
        </w:rPr>
        <w:t xml:space="preserve">Reliability </w:t>
      </w:r>
      <w:r w:rsidR="005A301A">
        <w:rPr>
          <w:rFonts w:ascii="Calibri" w:hAnsi="Calibri" w:cs="Calibri"/>
          <w:b/>
          <w:bCs/>
          <w:kern w:val="0"/>
        </w:rPr>
        <w:t>Engineer</w:t>
      </w:r>
      <w:r w:rsidR="005A301A" w:rsidRPr="007E4A62">
        <w:rPr>
          <w:rFonts w:ascii="Calibri" w:hAnsi="Calibri" w:cs="Calibri"/>
          <w:kern w:val="0"/>
        </w:rPr>
        <w:t xml:space="preserve"> </w:t>
      </w:r>
      <w:r w:rsidR="009A7CEB" w:rsidRPr="007E4A62">
        <w:rPr>
          <w:rFonts w:ascii="Calibri" w:hAnsi="Calibri" w:cs="Calibri"/>
          <w:kern w:val="0"/>
        </w:rPr>
        <w:t>for our Cokenergy location</w:t>
      </w:r>
      <w:r w:rsidR="007044B2" w:rsidRPr="007E4A62">
        <w:rPr>
          <w:rFonts w:ascii="Calibri" w:hAnsi="Calibri" w:cs="Calibri"/>
          <w:kern w:val="0"/>
        </w:rPr>
        <w:t xml:space="preserve"> in East Chicago, Indiana</w:t>
      </w:r>
      <w:r w:rsidRPr="007E4A62">
        <w:rPr>
          <w:rFonts w:ascii="Calibri" w:hAnsi="Calibri" w:cs="Calibri"/>
          <w:kern w:val="0"/>
        </w:rPr>
        <w:t xml:space="preserve">.   Our </w:t>
      </w:r>
      <w:r w:rsidR="00C325CE" w:rsidRPr="007E4A62">
        <w:rPr>
          <w:rFonts w:ascii="Calibri" w:hAnsi="Calibri" w:cs="Calibri"/>
          <w:kern w:val="0"/>
        </w:rPr>
        <w:t>pivotal</w:t>
      </w:r>
      <w:r w:rsidRPr="007E4A62">
        <w:rPr>
          <w:rFonts w:ascii="Calibri" w:hAnsi="Calibri" w:cs="Calibri"/>
          <w:kern w:val="0"/>
        </w:rPr>
        <w:t xml:space="preserve"> role will call </w:t>
      </w:r>
      <w:r w:rsidR="009A7CEB" w:rsidRPr="007E4A62">
        <w:rPr>
          <w:rFonts w:ascii="Calibri" w:hAnsi="Calibri" w:cs="Calibri"/>
          <w:kern w:val="0"/>
        </w:rPr>
        <w:t xml:space="preserve">upon </w:t>
      </w:r>
      <w:r w:rsidRPr="007E4A62">
        <w:rPr>
          <w:rFonts w:ascii="Calibri" w:hAnsi="Calibri" w:cs="Calibri"/>
          <w:kern w:val="0"/>
        </w:rPr>
        <w:t xml:space="preserve">your maintenance </w:t>
      </w:r>
      <w:r w:rsidR="00C325CE" w:rsidRPr="007E4A62">
        <w:rPr>
          <w:rFonts w:ascii="Calibri" w:hAnsi="Calibri" w:cs="Calibri"/>
          <w:kern w:val="0"/>
        </w:rPr>
        <w:t>expertise in</w:t>
      </w:r>
      <w:r w:rsidRPr="007E4A62">
        <w:rPr>
          <w:rFonts w:ascii="Calibri" w:hAnsi="Calibri" w:cs="Calibri"/>
          <w:kern w:val="0"/>
        </w:rPr>
        <w:t xml:space="preserve"> </w:t>
      </w:r>
      <w:r w:rsidR="00797500" w:rsidRPr="007E4A62">
        <w:rPr>
          <w:rFonts w:ascii="Calibri" w:hAnsi="Calibri" w:cs="Calibri"/>
          <w:kern w:val="0"/>
        </w:rPr>
        <w:t>utilizing</w:t>
      </w:r>
      <w:r w:rsidR="00E52BE0" w:rsidRPr="007E4A62">
        <w:rPr>
          <w:rFonts w:ascii="Calibri" w:hAnsi="Calibri" w:cs="Calibri"/>
          <w:kern w:val="0"/>
        </w:rPr>
        <w:t xml:space="preserve"> existing and developing new</w:t>
      </w:r>
      <w:r w:rsidRPr="007E4A62">
        <w:rPr>
          <w:rFonts w:ascii="Calibri" w:hAnsi="Calibri" w:cs="Calibri"/>
          <w:kern w:val="0"/>
        </w:rPr>
        <w:t xml:space="preserve"> long-term </w:t>
      </w:r>
      <w:r w:rsidR="009A7CEB" w:rsidRPr="007E4A62">
        <w:rPr>
          <w:rFonts w:ascii="Calibri" w:hAnsi="Calibri" w:cs="Calibri"/>
          <w:kern w:val="0"/>
        </w:rPr>
        <w:t xml:space="preserve">reliability </w:t>
      </w:r>
      <w:r w:rsidR="00C325CE" w:rsidRPr="007E4A62">
        <w:rPr>
          <w:rFonts w:ascii="Calibri" w:hAnsi="Calibri" w:cs="Calibri"/>
          <w:kern w:val="0"/>
        </w:rPr>
        <w:t>st</w:t>
      </w:r>
      <w:r w:rsidR="00797500" w:rsidRPr="007E4A62">
        <w:rPr>
          <w:rFonts w:ascii="Calibri" w:hAnsi="Calibri" w:cs="Calibri"/>
          <w:kern w:val="0"/>
        </w:rPr>
        <w:t>rategies</w:t>
      </w:r>
      <w:r w:rsidR="00E52BE0" w:rsidRPr="007E4A62">
        <w:rPr>
          <w:rFonts w:ascii="Calibri" w:hAnsi="Calibri" w:cs="Calibri"/>
          <w:kern w:val="0"/>
        </w:rPr>
        <w:t>.</w:t>
      </w:r>
      <w:r w:rsidR="009A7CEB" w:rsidRPr="007E4A62">
        <w:rPr>
          <w:rFonts w:ascii="Calibri" w:hAnsi="Calibri" w:cs="Calibri"/>
          <w:kern w:val="0"/>
        </w:rPr>
        <w:t xml:space="preserve">  We are a</w:t>
      </w:r>
      <w:r w:rsidR="007044B2" w:rsidRPr="007E4A62">
        <w:rPr>
          <w:rFonts w:ascii="Calibri" w:hAnsi="Calibri" w:cs="Calibri"/>
          <w:kern w:val="0"/>
        </w:rPr>
        <w:t xml:space="preserve"> cross-trained,</w:t>
      </w:r>
      <w:r w:rsidR="009A7CEB" w:rsidRPr="007E4A62">
        <w:rPr>
          <w:rFonts w:ascii="Calibri" w:hAnsi="Calibri" w:cs="Calibri"/>
          <w:kern w:val="0"/>
        </w:rPr>
        <w:t xml:space="preserve"> collaborative </w:t>
      </w:r>
      <w:r w:rsidR="007044B2" w:rsidRPr="007E4A62">
        <w:rPr>
          <w:rFonts w:ascii="Calibri" w:hAnsi="Calibri" w:cs="Calibri"/>
          <w:kern w:val="0"/>
        </w:rPr>
        <w:t xml:space="preserve">team </w:t>
      </w:r>
      <w:r w:rsidR="009A7CEB" w:rsidRPr="007E4A62">
        <w:rPr>
          <w:rFonts w:ascii="Calibri" w:hAnsi="Calibri" w:cs="Calibri"/>
          <w:kern w:val="0"/>
        </w:rPr>
        <w:t>where we</w:t>
      </w:r>
      <w:r w:rsidR="007044B2" w:rsidRPr="007E4A62">
        <w:rPr>
          <w:rFonts w:ascii="Calibri" w:hAnsi="Calibri" w:cs="Calibri"/>
          <w:kern w:val="0"/>
        </w:rPr>
        <w:t xml:space="preserve"> </w:t>
      </w:r>
      <w:r w:rsidR="00705DFC" w:rsidRPr="007E4A62">
        <w:rPr>
          <w:rFonts w:ascii="Calibri" w:hAnsi="Calibri" w:cs="Calibri"/>
          <w:kern w:val="0"/>
        </w:rPr>
        <w:t>s</w:t>
      </w:r>
      <w:r w:rsidR="009A7CEB" w:rsidRPr="007E4A62">
        <w:rPr>
          <w:rFonts w:ascii="Calibri" w:hAnsi="Calibri" w:cs="Calibri"/>
          <w:kern w:val="0"/>
        </w:rPr>
        <w:t>hare our knowledge and expertise</w:t>
      </w:r>
      <w:r w:rsidR="005F2D93">
        <w:rPr>
          <w:rFonts w:ascii="Calibri" w:hAnsi="Calibri" w:cs="Calibri"/>
          <w:kern w:val="0"/>
        </w:rPr>
        <w:t xml:space="preserve">. </w:t>
      </w:r>
      <w:r w:rsidR="005F2D93" w:rsidRPr="00053609">
        <w:rPr>
          <w:rFonts w:ascii="Calibri" w:hAnsi="Calibri" w:cs="Calibri"/>
          <w:kern w:val="0"/>
        </w:rPr>
        <w:t xml:space="preserve"> </w:t>
      </w:r>
      <w:r w:rsidR="004D7B63" w:rsidRPr="00053609">
        <w:rPr>
          <w:rFonts w:ascii="Calibri" w:hAnsi="Calibri" w:cs="Calibri"/>
          <w:kern w:val="0"/>
        </w:rPr>
        <w:t xml:space="preserve">In </w:t>
      </w:r>
      <w:r w:rsidR="00053609" w:rsidRPr="00053609">
        <w:rPr>
          <w:rFonts w:ascii="Calibri" w:hAnsi="Calibri" w:cs="Calibri"/>
          <w:kern w:val="0"/>
        </w:rPr>
        <w:t>support of</w:t>
      </w:r>
      <w:r w:rsidR="004D7B63" w:rsidRPr="00053609">
        <w:rPr>
          <w:rFonts w:ascii="Calibri" w:hAnsi="Calibri" w:cs="Calibri"/>
          <w:kern w:val="0"/>
        </w:rPr>
        <w:t xml:space="preserve"> our commitment to excellence and our dedicated team members, we are pleased to offer a comprehensive compensation and benefits package that includes: </w:t>
      </w:r>
    </w:p>
    <w:p w14:paraId="32877BC3" w14:textId="77777777" w:rsidR="005F2D93" w:rsidRDefault="005F2D93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D57EC7A" w14:textId="77777777" w:rsidR="005F2D93" w:rsidRDefault="005F2D93" w:rsidP="005F2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7737DE">
        <w:rPr>
          <w:rFonts w:ascii="Calibri" w:hAnsi="Calibri" w:cs="Calibri"/>
          <w:b/>
          <w:bCs/>
          <w:kern w:val="0"/>
        </w:rPr>
        <w:t>Competitive salary</w:t>
      </w:r>
      <w:r>
        <w:rPr>
          <w:rFonts w:ascii="Calibri" w:hAnsi="Calibri" w:cs="Calibri"/>
          <w:kern w:val="0"/>
        </w:rPr>
        <w:t xml:space="preserve"> and </w:t>
      </w:r>
      <w:r w:rsidRPr="00F132EE">
        <w:rPr>
          <w:rFonts w:ascii="Calibri" w:hAnsi="Calibri" w:cs="Calibri"/>
          <w:kern w:val="0"/>
        </w:rPr>
        <w:t xml:space="preserve">performance-based </w:t>
      </w:r>
      <w:r w:rsidRPr="00F132EE">
        <w:rPr>
          <w:rFonts w:ascii="Calibri" w:hAnsi="Calibri" w:cs="Calibri"/>
          <w:b/>
          <w:bCs/>
          <w:kern w:val="0"/>
        </w:rPr>
        <w:t>bonus</w:t>
      </w:r>
    </w:p>
    <w:p w14:paraId="1A1A6EEF" w14:textId="77777777" w:rsidR="005F2D93" w:rsidRDefault="005F2D93" w:rsidP="005F2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132EE">
        <w:rPr>
          <w:rFonts w:ascii="Calibri" w:hAnsi="Calibri" w:cs="Calibri"/>
          <w:b/>
          <w:bCs/>
          <w:kern w:val="0"/>
        </w:rPr>
        <w:t>Generous time off</w:t>
      </w:r>
      <w:r w:rsidRPr="00F132EE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(PTO and holidays)</w:t>
      </w:r>
    </w:p>
    <w:p w14:paraId="031E8398" w14:textId="77777777" w:rsidR="005F2D93" w:rsidRDefault="005F2D93" w:rsidP="005F2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132EE">
        <w:rPr>
          <w:rFonts w:ascii="Calibri" w:hAnsi="Calibri" w:cs="Calibri"/>
          <w:kern w:val="0"/>
        </w:rPr>
        <w:t>401k match</w:t>
      </w:r>
      <w:r>
        <w:rPr>
          <w:rFonts w:ascii="Calibri" w:hAnsi="Calibri" w:cs="Calibri"/>
          <w:kern w:val="0"/>
        </w:rPr>
        <w:t xml:space="preserve"> up to 7%</w:t>
      </w:r>
    </w:p>
    <w:p w14:paraId="44AB1D9C" w14:textId="77777777" w:rsidR="005F2D93" w:rsidRDefault="005F2D93" w:rsidP="005F2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Blue Cross Blue Shield (</w:t>
      </w:r>
      <w:r w:rsidRPr="00F132EE">
        <w:rPr>
          <w:rFonts w:ascii="Calibri" w:hAnsi="Calibri" w:cs="Calibri"/>
          <w:b/>
          <w:bCs/>
          <w:kern w:val="0"/>
        </w:rPr>
        <w:t>Minimal employee contribution</w:t>
      </w:r>
      <w:r>
        <w:rPr>
          <w:rFonts w:ascii="Calibri" w:hAnsi="Calibri" w:cs="Calibri"/>
          <w:kern w:val="0"/>
        </w:rPr>
        <w:t>)</w:t>
      </w:r>
    </w:p>
    <w:p w14:paraId="3CDA9E7A" w14:textId="179D898E" w:rsidR="00DC00C9" w:rsidRDefault="005F2D93" w:rsidP="005F2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132EE">
        <w:rPr>
          <w:rFonts w:ascii="Calibri" w:hAnsi="Calibri" w:cs="Calibri"/>
          <w:kern w:val="0"/>
        </w:rPr>
        <w:t>Dental, Vision</w:t>
      </w:r>
      <w:r w:rsidR="00DC00C9">
        <w:rPr>
          <w:rFonts w:ascii="Calibri" w:hAnsi="Calibri" w:cs="Calibri"/>
          <w:kern w:val="0"/>
        </w:rPr>
        <w:t xml:space="preserve"> (100% </w:t>
      </w:r>
      <w:r w:rsidR="00DC00C9" w:rsidRPr="00A767EB">
        <w:rPr>
          <w:rFonts w:ascii="Calibri" w:hAnsi="Calibri" w:cs="Calibri"/>
          <w:b/>
          <w:bCs/>
          <w:kern w:val="0"/>
        </w:rPr>
        <w:t>employer paid</w:t>
      </w:r>
      <w:r w:rsidR="00DC00C9">
        <w:rPr>
          <w:rFonts w:ascii="Calibri" w:hAnsi="Calibri" w:cs="Calibri"/>
          <w:kern w:val="0"/>
        </w:rPr>
        <w:t>)</w:t>
      </w:r>
    </w:p>
    <w:p w14:paraId="739BB6C6" w14:textId="63B95A42" w:rsidR="005F2D93" w:rsidRPr="00A767EB" w:rsidRDefault="00DC00C9" w:rsidP="005F2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A767EB">
        <w:rPr>
          <w:rFonts w:ascii="Calibri" w:hAnsi="Calibri" w:cs="Calibri"/>
          <w:b/>
          <w:bCs/>
          <w:kern w:val="0"/>
        </w:rPr>
        <w:t>A</w:t>
      </w:r>
      <w:r w:rsidR="005F2D93" w:rsidRPr="00A767EB">
        <w:rPr>
          <w:rFonts w:ascii="Calibri" w:hAnsi="Calibri" w:cs="Calibri"/>
          <w:b/>
          <w:bCs/>
          <w:kern w:val="0"/>
        </w:rPr>
        <w:t xml:space="preserve">nd more! </w:t>
      </w:r>
    </w:p>
    <w:p w14:paraId="71085F28" w14:textId="77777777" w:rsidR="005F2D93" w:rsidRDefault="005F2D93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2C82AA2" w14:textId="4A42B15E" w:rsidR="00C8285E" w:rsidRPr="007E4A62" w:rsidRDefault="007044B2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7E4A62">
        <w:rPr>
          <w:rFonts w:ascii="Calibri" w:hAnsi="Calibri" w:cs="Calibri"/>
          <w:kern w:val="0"/>
        </w:rPr>
        <w:t xml:space="preserve">If you </w:t>
      </w:r>
      <w:r w:rsidR="00C325CE" w:rsidRPr="007E4A62">
        <w:rPr>
          <w:rFonts w:ascii="Calibri" w:hAnsi="Calibri" w:cs="Calibri"/>
          <w:kern w:val="0"/>
        </w:rPr>
        <w:t xml:space="preserve">have a </w:t>
      </w:r>
      <w:r w:rsidR="001A02EC" w:rsidRPr="007E4A62">
        <w:rPr>
          <w:rFonts w:ascii="Calibri" w:hAnsi="Calibri" w:cs="Calibri"/>
          <w:kern w:val="0"/>
        </w:rPr>
        <w:t>passion</w:t>
      </w:r>
      <w:r w:rsidR="00C325CE" w:rsidRPr="007E4A62">
        <w:rPr>
          <w:rFonts w:ascii="Calibri" w:hAnsi="Calibri" w:cs="Calibri"/>
          <w:kern w:val="0"/>
        </w:rPr>
        <w:t xml:space="preserve"> for program management</w:t>
      </w:r>
      <w:r w:rsidRPr="007E4A62">
        <w:rPr>
          <w:rFonts w:ascii="Calibri" w:hAnsi="Calibri" w:cs="Calibri"/>
          <w:kern w:val="0"/>
        </w:rPr>
        <w:t xml:space="preserve">, are highly skilled with software tools and possess </w:t>
      </w:r>
      <w:r w:rsidR="00053609">
        <w:rPr>
          <w:rFonts w:ascii="Calibri" w:hAnsi="Calibri" w:cs="Calibri"/>
          <w:kern w:val="0"/>
        </w:rPr>
        <w:t>solid</w:t>
      </w:r>
      <w:r w:rsidR="00053609" w:rsidRPr="007E4A62">
        <w:rPr>
          <w:rFonts w:ascii="Calibri" w:hAnsi="Calibri" w:cs="Calibri"/>
          <w:kern w:val="0"/>
        </w:rPr>
        <w:t xml:space="preserve"> </w:t>
      </w:r>
      <w:r w:rsidRPr="007E4A62">
        <w:rPr>
          <w:rFonts w:ascii="Calibri" w:hAnsi="Calibri" w:cs="Calibri"/>
          <w:kern w:val="0"/>
        </w:rPr>
        <w:t xml:space="preserve">customer service skills, then we would like to speak with you!  </w:t>
      </w:r>
      <w:r w:rsidR="009A7CEB" w:rsidRPr="007E4A62">
        <w:rPr>
          <w:rFonts w:ascii="Calibri" w:hAnsi="Calibri" w:cs="Calibri"/>
          <w:kern w:val="0"/>
        </w:rPr>
        <w:t xml:space="preserve">     </w:t>
      </w:r>
      <w:r w:rsidR="00287A1E" w:rsidRPr="007E4A62">
        <w:rPr>
          <w:rFonts w:ascii="Calibri" w:hAnsi="Calibri" w:cs="Calibri"/>
          <w:kern w:val="0"/>
        </w:rPr>
        <w:t xml:space="preserve">   </w:t>
      </w:r>
      <w:r w:rsidR="00C8285E" w:rsidRPr="007E4A62">
        <w:rPr>
          <w:rFonts w:ascii="Calibri" w:hAnsi="Calibri" w:cs="Calibri"/>
          <w:kern w:val="0"/>
        </w:rPr>
        <w:t xml:space="preserve">              </w:t>
      </w:r>
    </w:p>
    <w:p w14:paraId="1AFCC962" w14:textId="77777777" w:rsidR="006D556E" w:rsidRPr="007E4A62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F7C221D" w14:textId="1C52C725" w:rsidR="006D556E" w:rsidRPr="007E4A62" w:rsidRDefault="007044B2" w:rsidP="00705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7E4A62">
        <w:rPr>
          <w:rFonts w:ascii="CIDFont+F3" w:hAnsi="CIDFont+F3" w:cs="CIDFont+F3"/>
          <w:kern w:val="0"/>
        </w:rPr>
        <w:t xml:space="preserve">Your role as Reliability </w:t>
      </w:r>
      <w:r w:rsidR="005A301A">
        <w:rPr>
          <w:rFonts w:ascii="CIDFont+F3" w:hAnsi="CIDFont+F3" w:cs="CIDFont+F3"/>
          <w:kern w:val="0"/>
        </w:rPr>
        <w:t>Engineer</w:t>
      </w:r>
      <w:r w:rsidR="00F55F36">
        <w:rPr>
          <w:rFonts w:ascii="CIDFont+F3" w:hAnsi="CIDFont+F3" w:cs="CIDFont+F3"/>
          <w:kern w:val="0"/>
        </w:rPr>
        <w:t xml:space="preserve"> </w:t>
      </w:r>
      <w:r w:rsidRPr="007E4A62">
        <w:rPr>
          <w:rFonts w:ascii="CIDFont+F3" w:hAnsi="CIDFont+F3" w:cs="CIDFont+F3"/>
          <w:kern w:val="0"/>
        </w:rPr>
        <w:t xml:space="preserve">will be located at our Cokenergy facility.  </w:t>
      </w:r>
      <w:r w:rsidR="009A7CEB" w:rsidRPr="007E4A62">
        <w:rPr>
          <w:rFonts w:ascii="CIDFont+F3" w:hAnsi="CIDFont+F3" w:cs="CIDFont+F3"/>
          <w:kern w:val="0"/>
        </w:rPr>
        <w:t xml:space="preserve">Cokenergy is </w:t>
      </w:r>
      <w:r w:rsidR="00C325CE" w:rsidRPr="007E4A62">
        <w:rPr>
          <w:rFonts w:ascii="CIDFont+F3" w:hAnsi="CIDFont+F3" w:cs="CIDFont+F3"/>
          <w:kern w:val="0"/>
        </w:rPr>
        <w:t>an</w:t>
      </w:r>
      <w:r w:rsidR="009A7CEB" w:rsidRPr="007E4A62">
        <w:rPr>
          <w:rFonts w:ascii="CIDFont+F3" w:hAnsi="CIDFont+F3" w:cs="CIDFont+F3"/>
          <w:kern w:val="0"/>
        </w:rPr>
        <w:t xml:space="preserve"> </w:t>
      </w:r>
      <w:r w:rsidR="00C325CE" w:rsidRPr="007E4A62">
        <w:rPr>
          <w:rFonts w:ascii="CIDFont+F3" w:hAnsi="CIDFont+F3" w:cs="CIDFont+F3"/>
          <w:kern w:val="0"/>
        </w:rPr>
        <w:t>innovative</w:t>
      </w:r>
      <w:r w:rsidR="009A7CEB" w:rsidRPr="007E4A62">
        <w:rPr>
          <w:rFonts w:ascii="CIDFont+F3" w:hAnsi="CIDFont+F3" w:cs="CIDFont+F3"/>
          <w:kern w:val="0"/>
        </w:rPr>
        <w:t xml:space="preserve"> waste heat recovery power generation facility owned and operated by Primary Energy, </w:t>
      </w:r>
      <w:r w:rsidR="00C325CE" w:rsidRPr="007E4A62">
        <w:rPr>
          <w:rFonts w:ascii="CIDFont+F3" w:hAnsi="CIDFont+F3" w:cs="CIDFont+F3"/>
          <w:kern w:val="0"/>
        </w:rPr>
        <w:t xml:space="preserve">Cokenergy plays a crucial role in suppling </w:t>
      </w:r>
      <w:r w:rsidR="009A7CEB" w:rsidRPr="007E4A62">
        <w:rPr>
          <w:rFonts w:ascii="CIDFont+F3" w:hAnsi="CIDFont+F3" w:cs="CIDFont+F3"/>
          <w:kern w:val="0"/>
        </w:rPr>
        <w:t>energy to the Cleveland-Cliffs Indiana Harbor steelmaking facility in East Chicago, Indiana. Cokenergy’s combined heat and power facility recovers waste heat from an adjacent non-recovery metallurgical coke production facility and uses this waste heat to produce industrial power-grade high pressure steam to generate electrical power and process steam to Cleveland-Cliffs steelmaking operations. Cokenergy is a first-of-a-kind facility that is also responsible for the pollution control for the flue gas generated during the coking process</w:t>
      </w:r>
      <w:r w:rsidR="00C325CE" w:rsidRPr="007E4A62">
        <w:rPr>
          <w:rFonts w:ascii="CIDFont+F3" w:hAnsi="CIDFont+F3" w:cs="CIDFont+F3"/>
          <w:kern w:val="0"/>
        </w:rPr>
        <w:t>, underscoring our commitment to the environment and innovative energy solutions</w:t>
      </w:r>
      <w:r w:rsidR="009A7CEB" w:rsidRPr="007E4A62">
        <w:rPr>
          <w:rFonts w:ascii="CIDFont+F3" w:hAnsi="CIDFont+F3" w:cs="CIDFont+F3"/>
          <w:kern w:val="0"/>
        </w:rPr>
        <w:t>.</w:t>
      </w:r>
    </w:p>
    <w:p w14:paraId="347788AD" w14:textId="77777777" w:rsidR="006D556E" w:rsidRPr="007E4A62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20307B2" w14:textId="77777777" w:rsidR="006D556E" w:rsidRPr="007E4A62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u w:val="single"/>
        </w:rPr>
      </w:pPr>
      <w:r w:rsidRPr="007E4A62">
        <w:rPr>
          <w:rFonts w:ascii="Calibri" w:hAnsi="Calibri" w:cs="Calibri"/>
          <w:b/>
          <w:bCs/>
          <w:kern w:val="0"/>
          <w:u w:val="single"/>
        </w:rPr>
        <w:t>PRIMARY ENERGY OVERVIEW</w:t>
      </w:r>
    </w:p>
    <w:p w14:paraId="5316AF7A" w14:textId="4FFF4C14" w:rsidR="006D556E" w:rsidRPr="007E4A62" w:rsidRDefault="006D556E" w:rsidP="000B5C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7E4A62">
        <w:rPr>
          <w:rFonts w:ascii="Calibri" w:hAnsi="Calibri" w:cs="Calibri"/>
          <w:kern w:val="0"/>
        </w:rPr>
        <w:t xml:space="preserve">We are Primary Energy, </w:t>
      </w:r>
      <w:r w:rsidR="00E52BE0" w:rsidRPr="007E4A62">
        <w:rPr>
          <w:rFonts w:ascii="Calibri" w:hAnsi="Calibri" w:cs="Calibri"/>
          <w:kern w:val="0"/>
        </w:rPr>
        <w:t>a</w:t>
      </w:r>
      <w:r w:rsidRPr="007E4A62">
        <w:rPr>
          <w:rFonts w:ascii="Calibri" w:hAnsi="Calibri" w:cs="Calibri"/>
          <w:kern w:val="0"/>
        </w:rPr>
        <w:t xml:space="preserve"> leader in energy recycling</w:t>
      </w:r>
      <w:r w:rsidR="00E6345C" w:rsidRPr="007E4A62">
        <w:rPr>
          <w:rFonts w:ascii="Calibri" w:hAnsi="Calibri" w:cs="Calibri"/>
          <w:kern w:val="0"/>
        </w:rPr>
        <w:t xml:space="preserve"> since 1992</w:t>
      </w:r>
      <w:r w:rsidRPr="007E4A62">
        <w:rPr>
          <w:rFonts w:ascii="Calibri" w:hAnsi="Calibri" w:cs="Calibri"/>
          <w:kern w:val="0"/>
        </w:rPr>
        <w:t xml:space="preserve">.  Primary Energy owns, operates, clean and efficient energy projects on or near our industrial customers’ sites. These projects are critical to facility </w:t>
      </w:r>
      <w:r w:rsidR="00BB6C46" w:rsidRPr="007E4A62">
        <w:rPr>
          <w:rFonts w:ascii="Calibri" w:hAnsi="Calibri" w:cs="Calibri"/>
          <w:kern w:val="0"/>
        </w:rPr>
        <w:t>operations</w:t>
      </w:r>
      <w:r w:rsidRPr="007E4A62">
        <w:rPr>
          <w:rFonts w:ascii="Calibri" w:hAnsi="Calibri" w:cs="Calibri"/>
          <w:kern w:val="0"/>
        </w:rPr>
        <w:t xml:space="preserve"> and provide significant benefits including both increased cos</w:t>
      </w:r>
      <w:r w:rsidR="00BB6C46" w:rsidRPr="007E4A62">
        <w:rPr>
          <w:rFonts w:ascii="Calibri" w:hAnsi="Calibri" w:cs="Calibri"/>
          <w:kern w:val="0"/>
        </w:rPr>
        <w:t xml:space="preserve">t </w:t>
      </w:r>
      <w:r w:rsidRPr="007E4A62">
        <w:rPr>
          <w:rFonts w:ascii="Calibri" w:hAnsi="Calibri" w:cs="Calibri"/>
          <w:kern w:val="0"/>
        </w:rPr>
        <w:t>efficiency and dependable energy streams</w:t>
      </w:r>
      <w:r w:rsidR="00BB6C46" w:rsidRPr="007E4A62">
        <w:rPr>
          <w:rFonts w:ascii="Calibri" w:hAnsi="Calibri" w:cs="Calibri"/>
          <w:kern w:val="0"/>
        </w:rPr>
        <w:t xml:space="preserve"> while reducing emissions</w:t>
      </w:r>
      <w:r w:rsidRPr="007E4A62">
        <w:rPr>
          <w:rFonts w:ascii="Calibri" w:hAnsi="Calibri" w:cs="Calibri"/>
          <w:kern w:val="0"/>
        </w:rPr>
        <w:t xml:space="preserve">.  </w:t>
      </w:r>
      <w:r w:rsidR="00BB6C46" w:rsidRPr="007E4A62">
        <w:rPr>
          <w:rFonts w:ascii="Calibri" w:hAnsi="Calibri" w:cs="Calibri"/>
          <w:kern w:val="0"/>
        </w:rPr>
        <w:t xml:space="preserve">  </w:t>
      </w:r>
      <w:r w:rsidR="000B5C08" w:rsidRPr="007E4A62">
        <w:rPr>
          <w:rFonts w:ascii="Calibri" w:hAnsi="Calibri" w:cs="Calibri"/>
          <w:kern w:val="0"/>
        </w:rPr>
        <w:t xml:space="preserve">Our </w:t>
      </w:r>
      <w:r w:rsidR="001A02EC" w:rsidRPr="007E4A62">
        <w:rPr>
          <w:rFonts w:ascii="Calibri" w:hAnsi="Calibri" w:cs="Calibri"/>
          <w:kern w:val="0"/>
        </w:rPr>
        <w:t>mission</w:t>
      </w:r>
      <w:r w:rsidR="000B5C08" w:rsidRPr="007E4A62">
        <w:rPr>
          <w:rFonts w:ascii="Calibri" w:hAnsi="Calibri" w:cs="Calibri"/>
          <w:kern w:val="0"/>
        </w:rPr>
        <w:t xml:space="preserve"> is to </w:t>
      </w:r>
      <w:r w:rsidR="001A02EC" w:rsidRPr="007E4A62">
        <w:rPr>
          <w:rFonts w:ascii="Calibri" w:hAnsi="Calibri" w:cs="Calibri"/>
          <w:kern w:val="0"/>
        </w:rPr>
        <w:t>be</w:t>
      </w:r>
      <w:r w:rsidR="005C3554" w:rsidRPr="007E4A62">
        <w:rPr>
          <w:rFonts w:ascii="Calibri" w:hAnsi="Calibri" w:cs="Calibri"/>
          <w:kern w:val="0"/>
        </w:rPr>
        <w:t xml:space="preserve"> the top</w:t>
      </w:r>
      <w:r w:rsidR="000B5C08" w:rsidRPr="007E4A62">
        <w:rPr>
          <w:rFonts w:ascii="Calibri" w:hAnsi="Calibri" w:cs="Calibri"/>
          <w:kern w:val="0"/>
        </w:rPr>
        <w:t xml:space="preserve"> performing </w:t>
      </w:r>
      <w:r w:rsidR="001A02EC" w:rsidRPr="007E4A62">
        <w:rPr>
          <w:rFonts w:ascii="Calibri" w:hAnsi="Calibri" w:cs="Calibri"/>
          <w:kern w:val="0"/>
        </w:rPr>
        <w:t>waste heat energy</w:t>
      </w:r>
      <w:r w:rsidR="000B5C08" w:rsidRPr="007E4A62">
        <w:rPr>
          <w:rFonts w:ascii="Calibri" w:hAnsi="Calibri" w:cs="Calibri"/>
          <w:kern w:val="0"/>
        </w:rPr>
        <w:t xml:space="preserve"> producing facilities in North America</w:t>
      </w:r>
      <w:r w:rsidR="00E6345C" w:rsidRPr="007E4A62">
        <w:rPr>
          <w:rFonts w:ascii="Calibri" w:hAnsi="Calibri" w:cs="Calibri"/>
          <w:kern w:val="0"/>
        </w:rPr>
        <w:t xml:space="preserve"> and </w:t>
      </w:r>
      <w:r w:rsidR="000B5C08" w:rsidRPr="007E4A62">
        <w:rPr>
          <w:rFonts w:ascii="Calibri" w:hAnsi="Calibri" w:cs="Calibri"/>
          <w:kern w:val="0"/>
        </w:rPr>
        <w:t xml:space="preserve">committed to diversity, </w:t>
      </w:r>
      <w:proofErr w:type="gramStart"/>
      <w:r w:rsidR="000B5C08" w:rsidRPr="007E4A62">
        <w:rPr>
          <w:rFonts w:ascii="Calibri" w:hAnsi="Calibri" w:cs="Calibri"/>
          <w:kern w:val="0"/>
        </w:rPr>
        <w:t>equity</w:t>
      </w:r>
      <w:proofErr w:type="gramEnd"/>
      <w:r w:rsidR="000B5C08" w:rsidRPr="007E4A62">
        <w:rPr>
          <w:rFonts w:ascii="Calibri" w:hAnsi="Calibri" w:cs="Calibri"/>
          <w:kern w:val="0"/>
        </w:rPr>
        <w:t xml:space="preserve"> and inclusion.  Our value of “Stronger as a team that works together” emphasizes</w:t>
      </w:r>
      <w:r w:rsidR="007B4670" w:rsidRPr="007E4A62">
        <w:rPr>
          <w:rFonts w:ascii="Calibri" w:hAnsi="Calibri" w:cs="Calibri"/>
          <w:kern w:val="0"/>
        </w:rPr>
        <w:t xml:space="preserve"> </w:t>
      </w:r>
      <w:r w:rsidR="000B5C08" w:rsidRPr="007E4A62">
        <w:rPr>
          <w:rFonts w:ascii="Calibri" w:hAnsi="Calibri" w:cs="Calibri"/>
          <w:kern w:val="0"/>
        </w:rPr>
        <w:t xml:space="preserve">the importance of </w:t>
      </w:r>
      <w:r w:rsidR="007B4670" w:rsidRPr="007E4A62">
        <w:rPr>
          <w:rFonts w:ascii="Calibri" w:hAnsi="Calibri" w:cs="Calibri"/>
          <w:kern w:val="0"/>
        </w:rPr>
        <w:t>diverse</w:t>
      </w:r>
      <w:r w:rsidR="000B5C08" w:rsidRPr="007E4A62">
        <w:rPr>
          <w:rFonts w:ascii="Calibri" w:hAnsi="Calibri" w:cs="Calibri"/>
          <w:kern w:val="0"/>
        </w:rPr>
        <w:t xml:space="preserve"> voices to deliver awesome results for our customers and </w:t>
      </w:r>
      <w:r w:rsidR="007B4670" w:rsidRPr="007E4A62">
        <w:rPr>
          <w:rFonts w:ascii="Calibri" w:hAnsi="Calibri" w:cs="Calibri"/>
          <w:kern w:val="0"/>
        </w:rPr>
        <w:t>fulfills</w:t>
      </w:r>
      <w:r w:rsidR="000B5C08" w:rsidRPr="007E4A62">
        <w:rPr>
          <w:rFonts w:ascii="Calibri" w:hAnsi="Calibri" w:cs="Calibri"/>
          <w:kern w:val="0"/>
        </w:rPr>
        <w:t xml:space="preserve"> our mission of powering prosperity for all.  To learn more, please visit us at </w:t>
      </w:r>
      <w:hyperlink r:id="rId9" w:history="1">
        <w:r w:rsidR="000B5C08" w:rsidRPr="007E4A62">
          <w:rPr>
            <w:rStyle w:val="Hyperlink"/>
            <w:rFonts w:ascii="Calibri" w:hAnsi="Calibri" w:cs="Calibri"/>
            <w:color w:val="auto"/>
            <w:kern w:val="0"/>
          </w:rPr>
          <w:t>https://www.primaryenergy.com/primary-energy/</w:t>
        </w:r>
      </w:hyperlink>
    </w:p>
    <w:p w14:paraId="0730D0A4" w14:textId="77777777" w:rsidR="000B5C08" w:rsidRPr="00BA5CD7" w:rsidRDefault="000B5C08" w:rsidP="000B5C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kern w:val="0"/>
        </w:rPr>
      </w:pPr>
    </w:p>
    <w:p w14:paraId="02B6530A" w14:textId="77777777" w:rsidR="000B5C08" w:rsidRPr="00BA5CD7" w:rsidRDefault="000B5C08" w:rsidP="000B5C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1AC81027" w14:textId="54552874" w:rsidR="006D556E" w:rsidRPr="00BA5CD7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u w:val="single"/>
        </w:rPr>
      </w:pPr>
      <w:r w:rsidRPr="00BA5CD7">
        <w:rPr>
          <w:rFonts w:ascii="Calibri" w:hAnsi="Calibri" w:cs="Calibri"/>
          <w:b/>
          <w:bCs/>
          <w:kern w:val="0"/>
          <w:u w:val="single"/>
        </w:rPr>
        <w:t>POSITION SUMMARY</w:t>
      </w:r>
    </w:p>
    <w:p w14:paraId="29405E74" w14:textId="6D8DB6FF" w:rsidR="006D556E" w:rsidRPr="00BA5CD7" w:rsidRDefault="00BB6C46" w:rsidP="00BB6C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001E5D">
        <w:rPr>
          <w:rFonts w:ascii="Calibri" w:hAnsi="Calibri" w:cs="Calibri"/>
          <w:kern w:val="0"/>
        </w:rPr>
        <w:t>Reporting to</w:t>
      </w:r>
      <w:r w:rsidR="00087C56">
        <w:rPr>
          <w:rFonts w:ascii="Calibri" w:hAnsi="Calibri" w:cs="Calibri"/>
          <w:kern w:val="0"/>
        </w:rPr>
        <w:t xml:space="preserve"> the</w:t>
      </w:r>
      <w:r w:rsidRPr="00001E5D">
        <w:rPr>
          <w:rFonts w:ascii="Calibri" w:hAnsi="Calibri" w:cs="Calibri"/>
          <w:kern w:val="0"/>
        </w:rPr>
        <w:t xml:space="preserve"> </w:t>
      </w:r>
      <w:r w:rsidR="00053609" w:rsidRPr="00001E5D">
        <w:rPr>
          <w:rFonts w:ascii="Calibri" w:hAnsi="Calibri" w:cs="Calibri"/>
          <w:kern w:val="0"/>
        </w:rPr>
        <w:t>O</w:t>
      </w:r>
      <w:r w:rsidR="00FA3D46" w:rsidRPr="00001E5D">
        <w:rPr>
          <w:rFonts w:ascii="Calibri" w:hAnsi="Calibri" w:cs="Calibri"/>
          <w:kern w:val="0"/>
        </w:rPr>
        <w:t xml:space="preserve">perations &amp; Maintenance </w:t>
      </w:r>
      <w:r w:rsidR="00053609" w:rsidRPr="00001E5D">
        <w:rPr>
          <w:rFonts w:ascii="Calibri" w:hAnsi="Calibri" w:cs="Calibri"/>
          <w:kern w:val="0"/>
        </w:rPr>
        <w:t>Manager</w:t>
      </w:r>
      <w:r w:rsidR="00473DED">
        <w:rPr>
          <w:rFonts w:ascii="Calibri" w:hAnsi="Calibri" w:cs="Calibri"/>
          <w:kern w:val="0"/>
        </w:rPr>
        <w:t xml:space="preserve"> (O&amp;MM)</w:t>
      </w:r>
      <w:r w:rsidR="00053609" w:rsidRPr="00001E5D">
        <w:rPr>
          <w:rFonts w:ascii="Calibri" w:hAnsi="Calibri" w:cs="Calibri"/>
          <w:kern w:val="0"/>
        </w:rPr>
        <w:t xml:space="preserve">, </w:t>
      </w:r>
      <w:r w:rsidRPr="00BA5CD7">
        <w:rPr>
          <w:rFonts w:ascii="Calibri" w:hAnsi="Calibri" w:cs="Calibri"/>
          <w:kern w:val="0"/>
        </w:rPr>
        <w:t>t</w:t>
      </w:r>
      <w:r w:rsidR="006D556E" w:rsidRPr="00BA5CD7">
        <w:rPr>
          <w:rFonts w:ascii="Calibri" w:hAnsi="Calibri" w:cs="Calibri"/>
          <w:kern w:val="0"/>
        </w:rPr>
        <w:t xml:space="preserve">he Reliability </w:t>
      </w:r>
      <w:r w:rsidR="005A301A">
        <w:rPr>
          <w:rFonts w:ascii="Calibri" w:hAnsi="Calibri" w:cs="Calibri"/>
          <w:kern w:val="0"/>
        </w:rPr>
        <w:t>Engineer</w:t>
      </w:r>
      <w:r w:rsidR="005A301A"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(R</w:t>
      </w:r>
      <w:r w:rsidR="005A301A">
        <w:rPr>
          <w:rFonts w:ascii="Calibri" w:hAnsi="Calibri" w:cs="Calibri"/>
          <w:kern w:val="0"/>
        </w:rPr>
        <w:t>E</w:t>
      </w:r>
      <w:r w:rsidR="006D556E" w:rsidRPr="00BA5CD7">
        <w:rPr>
          <w:rFonts w:ascii="Calibri" w:hAnsi="Calibri" w:cs="Calibri"/>
          <w:kern w:val="0"/>
        </w:rPr>
        <w:t xml:space="preserve">) </w:t>
      </w:r>
      <w:r w:rsidR="005C3554">
        <w:rPr>
          <w:rFonts w:ascii="Calibri" w:hAnsi="Calibri" w:cs="Calibri"/>
          <w:kern w:val="0"/>
        </w:rPr>
        <w:t xml:space="preserve">plays a pivotal </w:t>
      </w:r>
      <w:r w:rsidR="006462DC">
        <w:rPr>
          <w:rFonts w:ascii="Calibri" w:hAnsi="Calibri" w:cs="Calibri"/>
          <w:kern w:val="0"/>
        </w:rPr>
        <w:t>role</w:t>
      </w:r>
      <w:r w:rsidR="005C3554">
        <w:rPr>
          <w:rFonts w:ascii="Calibri" w:hAnsi="Calibri" w:cs="Calibri"/>
          <w:kern w:val="0"/>
        </w:rPr>
        <w:t xml:space="preserve"> in overseeing</w:t>
      </w:r>
      <w:r w:rsidR="006D556E" w:rsidRPr="00BA5CD7">
        <w:rPr>
          <w:rFonts w:ascii="Calibri" w:hAnsi="Calibri" w:cs="Calibri"/>
          <w:kern w:val="0"/>
        </w:rPr>
        <w:t xml:space="preserve"> the plant’s preventative </w:t>
      </w:r>
      <w:r w:rsidR="00B10679">
        <w:rPr>
          <w:rFonts w:ascii="Calibri" w:hAnsi="Calibri" w:cs="Calibri"/>
          <w:kern w:val="0"/>
        </w:rPr>
        <w:t xml:space="preserve">and predictive </w:t>
      </w:r>
      <w:r w:rsidR="006D556E" w:rsidRPr="00BA5CD7">
        <w:rPr>
          <w:rFonts w:ascii="Calibri" w:hAnsi="Calibri" w:cs="Calibri"/>
          <w:kern w:val="0"/>
        </w:rPr>
        <w:t>maintenance</w:t>
      </w:r>
      <w:r w:rsidRPr="00BA5CD7">
        <w:rPr>
          <w:rFonts w:ascii="Calibri" w:hAnsi="Calibri" w:cs="Calibri"/>
          <w:kern w:val="0"/>
        </w:rPr>
        <w:t xml:space="preserve"> programs to ensure </w:t>
      </w:r>
      <w:r w:rsidR="006D556E" w:rsidRPr="00BA5CD7">
        <w:rPr>
          <w:rFonts w:ascii="Calibri" w:hAnsi="Calibri" w:cs="Calibri"/>
          <w:kern w:val="0"/>
        </w:rPr>
        <w:t xml:space="preserve">continuous availability and operation </w:t>
      </w:r>
      <w:r w:rsidR="006D556E" w:rsidRPr="00BA5CD7">
        <w:rPr>
          <w:rFonts w:ascii="Calibri" w:hAnsi="Calibri" w:cs="Calibri"/>
          <w:kern w:val="0"/>
        </w:rPr>
        <w:lastRenderedPageBreak/>
        <w:t>of equipment to maintain effective and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efficient production of electricity and process steam. The R</w:t>
      </w:r>
      <w:r w:rsidR="00F55F36">
        <w:rPr>
          <w:rFonts w:ascii="Calibri" w:hAnsi="Calibri" w:cs="Calibri"/>
          <w:kern w:val="0"/>
        </w:rPr>
        <w:t>E</w:t>
      </w:r>
      <w:r w:rsidR="006D556E" w:rsidRPr="00BA5CD7">
        <w:rPr>
          <w:rFonts w:ascii="Calibri" w:hAnsi="Calibri" w:cs="Calibri"/>
          <w:kern w:val="0"/>
        </w:rPr>
        <w:t xml:space="preserve"> coordinates with </w:t>
      </w:r>
      <w:proofErr w:type="gramStart"/>
      <w:r w:rsidR="006D556E" w:rsidRPr="00BA5CD7">
        <w:rPr>
          <w:rFonts w:ascii="Calibri" w:hAnsi="Calibri" w:cs="Calibri"/>
          <w:kern w:val="0"/>
        </w:rPr>
        <w:t>the  O</w:t>
      </w:r>
      <w:proofErr w:type="gramEnd"/>
      <w:r w:rsidR="006D556E" w:rsidRPr="00BA5CD7">
        <w:rPr>
          <w:rFonts w:ascii="Calibri" w:hAnsi="Calibri" w:cs="Calibri"/>
          <w:kern w:val="0"/>
        </w:rPr>
        <w:t>&amp;MM and subordinates, overseeing plant inspections, equipment repair and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installation ensuring preventative and corrective maintenance is conducted according to the long-term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reliability goals. The R</w:t>
      </w:r>
      <w:r w:rsidR="00F55F36">
        <w:rPr>
          <w:rFonts w:ascii="Calibri" w:hAnsi="Calibri" w:cs="Calibri"/>
          <w:kern w:val="0"/>
        </w:rPr>
        <w:t>E</w:t>
      </w:r>
      <w:r w:rsidR="006D556E" w:rsidRPr="00BA5CD7">
        <w:rPr>
          <w:rFonts w:ascii="Calibri" w:hAnsi="Calibri" w:cs="Calibri"/>
          <w:kern w:val="0"/>
        </w:rPr>
        <w:t xml:space="preserve"> </w:t>
      </w:r>
      <w:r w:rsidR="001A02EC">
        <w:rPr>
          <w:rFonts w:ascii="Calibri" w:hAnsi="Calibri" w:cs="Calibri"/>
          <w:kern w:val="0"/>
        </w:rPr>
        <w:t>collaborates</w:t>
      </w:r>
      <w:r w:rsidR="006D556E" w:rsidRPr="00BA5CD7">
        <w:rPr>
          <w:rFonts w:ascii="Calibri" w:hAnsi="Calibri" w:cs="Calibri"/>
          <w:kern w:val="0"/>
        </w:rPr>
        <w:t xml:space="preserve"> in planning day</w:t>
      </w:r>
      <w:r w:rsidR="007B4670" w:rsidRPr="00BA5CD7">
        <w:rPr>
          <w:rFonts w:ascii="Calibri" w:hAnsi="Calibri" w:cs="Calibri"/>
          <w:kern w:val="0"/>
        </w:rPr>
        <w:t>-</w:t>
      </w:r>
      <w:r w:rsidR="006D556E" w:rsidRPr="00BA5CD7">
        <w:rPr>
          <w:rFonts w:ascii="Calibri" w:hAnsi="Calibri" w:cs="Calibri"/>
          <w:kern w:val="0"/>
        </w:rPr>
        <w:t>to</w:t>
      </w:r>
      <w:r w:rsidR="007B4670" w:rsidRPr="00BA5CD7">
        <w:rPr>
          <w:rFonts w:ascii="Calibri" w:hAnsi="Calibri" w:cs="Calibri"/>
          <w:kern w:val="0"/>
        </w:rPr>
        <w:t>-</w:t>
      </w:r>
      <w:r w:rsidR="006D556E" w:rsidRPr="00BA5CD7">
        <w:rPr>
          <w:rFonts w:ascii="Calibri" w:hAnsi="Calibri" w:cs="Calibri"/>
          <w:kern w:val="0"/>
        </w:rPr>
        <w:t xml:space="preserve">day </w:t>
      </w:r>
      <w:r w:rsidR="001A02EC">
        <w:rPr>
          <w:rFonts w:ascii="Calibri" w:hAnsi="Calibri" w:cs="Calibri"/>
          <w:kern w:val="0"/>
        </w:rPr>
        <w:t xml:space="preserve">maintenance </w:t>
      </w:r>
      <w:r w:rsidR="006D556E" w:rsidRPr="00BA5CD7">
        <w:rPr>
          <w:rFonts w:ascii="Calibri" w:hAnsi="Calibri" w:cs="Calibri"/>
          <w:kern w:val="0"/>
        </w:rPr>
        <w:t xml:space="preserve">and </w:t>
      </w:r>
      <w:r w:rsidR="001A02EC">
        <w:rPr>
          <w:rFonts w:ascii="Calibri" w:hAnsi="Calibri" w:cs="Calibri"/>
          <w:kern w:val="0"/>
        </w:rPr>
        <w:t xml:space="preserve">coordinates </w:t>
      </w:r>
      <w:r w:rsidR="006D556E" w:rsidRPr="00BA5CD7">
        <w:rPr>
          <w:rFonts w:ascii="Calibri" w:hAnsi="Calibri" w:cs="Calibri"/>
          <w:kern w:val="0"/>
        </w:rPr>
        <w:t>long-term maintenance schedules</w:t>
      </w:r>
      <w:r w:rsidR="00E42D7C">
        <w:rPr>
          <w:rFonts w:ascii="Calibri" w:hAnsi="Calibri" w:cs="Calibri"/>
          <w:kern w:val="0"/>
        </w:rPr>
        <w:t xml:space="preserve">. </w:t>
      </w:r>
      <w:r w:rsidR="006D556E" w:rsidRPr="00BA5CD7">
        <w:rPr>
          <w:rFonts w:ascii="Calibri" w:hAnsi="Calibri" w:cs="Calibri"/>
          <w:kern w:val="0"/>
        </w:rPr>
        <w:t>The R</w:t>
      </w:r>
      <w:r w:rsidR="00F55F36">
        <w:rPr>
          <w:rFonts w:ascii="Calibri" w:hAnsi="Calibri" w:cs="Calibri"/>
          <w:kern w:val="0"/>
        </w:rPr>
        <w:t>E</w:t>
      </w:r>
      <w:r w:rsidR="006D556E" w:rsidRPr="00BA5CD7">
        <w:rPr>
          <w:rFonts w:ascii="Calibri" w:hAnsi="Calibri" w:cs="Calibri"/>
          <w:kern w:val="0"/>
        </w:rPr>
        <w:t xml:space="preserve"> ensures that project milestones</w:t>
      </w:r>
      <w:r w:rsidR="007B4670" w:rsidRPr="00BA5CD7">
        <w:rPr>
          <w:rFonts w:ascii="Calibri" w:hAnsi="Calibri" w:cs="Calibri"/>
          <w:kern w:val="0"/>
        </w:rPr>
        <w:t xml:space="preserve"> and </w:t>
      </w:r>
      <w:r w:rsidR="006D556E" w:rsidRPr="00BA5CD7">
        <w:rPr>
          <w:rFonts w:ascii="Calibri" w:hAnsi="Calibri" w:cs="Calibri"/>
          <w:kern w:val="0"/>
        </w:rPr>
        <w:t>goals are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met and adhere to approved budgets. The R</w:t>
      </w:r>
      <w:r w:rsidR="00F55F36">
        <w:rPr>
          <w:rFonts w:ascii="Calibri" w:hAnsi="Calibri" w:cs="Calibri"/>
          <w:kern w:val="0"/>
        </w:rPr>
        <w:t>E</w:t>
      </w:r>
      <w:r w:rsidR="006D556E" w:rsidRPr="00BA5CD7">
        <w:rPr>
          <w:rFonts w:ascii="Calibri" w:hAnsi="Calibri" w:cs="Calibri"/>
          <w:kern w:val="0"/>
        </w:rPr>
        <w:t xml:space="preserve"> is </w:t>
      </w:r>
      <w:r w:rsidR="00E42D7C">
        <w:rPr>
          <w:rFonts w:ascii="Calibri" w:hAnsi="Calibri" w:cs="Calibri"/>
          <w:kern w:val="0"/>
        </w:rPr>
        <w:t>also</w:t>
      </w:r>
      <w:r w:rsidR="006D556E" w:rsidRPr="00BA5CD7">
        <w:rPr>
          <w:rFonts w:ascii="Calibri" w:hAnsi="Calibri" w:cs="Calibri"/>
          <w:kern w:val="0"/>
        </w:rPr>
        <w:t xml:space="preserve"> a subject matter expert on all equipment used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in steam and electricity production including 16 Heat Recovery Steam Generators, 95 MW Extraction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Steam Turbine, Fans, Pumps, Environmental Compliance equipment, specifically dry scrubbers, and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all associated Balance of Plant equipment.</w:t>
      </w:r>
      <w:r w:rsidR="00E42D7C">
        <w:rPr>
          <w:rFonts w:ascii="Calibri" w:hAnsi="Calibri" w:cs="Calibri"/>
          <w:kern w:val="0"/>
        </w:rPr>
        <w:t xml:space="preserve"> The R</w:t>
      </w:r>
      <w:r w:rsidR="00F55F36">
        <w:rPr>
          <w:rFonts w:ascii="Calibri" w:hAnsi="Calibri" w:cs="Calibri"/>
          <w:kern w:val="0"/>
        </w:rPr>
        <w:t>E</w:t>
      </w:r>
      <w:r w:rsidR="00E42D7C">
        <w:rPr>
          <w:rFonts w:ascii="Calibri" w:hAnsi="Calibri" w:cs="Calibri"/>
          <w:kern w:val="0"/>
        </w:rPr>
        <w:t xml:space="preserve"> utilizes plant data, trending tools, CMMS </w:t>
      </w:r>
      <w:proofErr w:type="gramStart"/>
      <w:r w:rsidR="00E42D7C">
        <w:rPr>
          <w:rFonts w:ascii="Calibri" w:hAnsi="Calibri" w:cs="Calibri"/>
          <w:kern w:val="0"/>
        </w:rPr>
        <w:t>Maximo</w:t>
      </w:r>
      <w:proofErr w:type="gramEnd"/>
      <w:r w:rsidR="00E42D7C">
        <w:rPr>
          <w:rFonts w:ascii="Calibri" w:hAnsi="Calibri" w:cs="Calibri"/>
          <w:kern w:val="0"/>
        </w:rPr>
        <w:t xml:space="preserve"> and other software to build and provide KPI’s and reports periodically</w:t>
      </w:r>
      <w:r w:rsidR="00904A85">
        <w:rPr>
          <w:rFonts w:ascii="Calibri" w:hAnsi="Calibri" w:cs="Calibri"/>
          <w:kern w:val="0"/>
        </w:rPr>
        <w:t>,</w:t>
      </w:r>
      <w:r w:rsidR="00E42D7C">
        <w:rPr>
          <w:rFonts w:ascii="Calibri" w:hAnsi="Calibri" w:cs="Calibri"/>
          <w:kern w:val="0"/>
        </w:rPr>
        <w:t xml:space="preserve"> both </w:t>
      </w:r>
      <w:r w:rsidR="00904A85">
        <w:rPr>
          <w:rFonts w:ascii="Calibri" w:hAnsi="Calibri" w:cs="Calibri"/>
          <w:kern w:val="0"/>
        </w:rPr>
        <w:t>orally in staff meetings and via email.</w:t>
      </w:r>
    </w:p>
    <w:p w14:paraId="2E58CE5A" w14:textId="77777777" w:rsidR="00BB6C46" w:rsidRPr="00BA5CD7" w:rsidRDefault="00BB6C46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5746175" w14:textId="78531544" w:rsidR="006D556E" w:rsidRPr="00BA5CD7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u w:val="single"/>
        </w:rPr>
      </w:pPr>
      <w:r w:rsidRPr="00BA5CD7">
        <w:rPr>
          <w:rFonts w:ascii="Calibri" w:hAnsi="Calibri" w:cs="Calibri"/>
          <w:b/>
          <w:bCs/>
          <w:kern w:val="0"/>
          <w:u w:val="single"/>
        </w:rPr>
        <w:t xml:space="preserve">DUTIES &amp; RESPONSIBILITIES </w:t>
      </w:r>
    </w:p>
    <w:p w14:paraId="7CCB8CC2" w14:textId="3CE58489" w:rsidR="006D556E" w:rsidRPr="00BA5CD7" w:rsidRDefault="000C321A" w:rsidP="003C4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The Reliability</w:t>
      </w:r>
      <w:r w:rsidR="00F55F36">
        <w:rPr>
          <w:rFonts w:ascii="Calibri" w:hAnsi="Calibri" w:cs="Calibri"/>
          <w:kern w:val="0"/>
        </w:rPr>
        <w:t xml:space="preserve"> Engineer </w:t>
      </w:r>
      <w:r>
        <w:rPr>
          <w:rFonts w:ascii="Calibri" w:hAnsi="Calibri" w:cs="Calibri"/>
          <w:kern w:val="0"/>
        </w:rPr>
        <w:t>effectively manages</w:t>
      </w:r>
      <w:r w:rsidR="006D556E" w:rsidRPr="00BA5CD7">
        <w:rPr>
          <w:rFonts w:ascii="Calibri" w:hAnsi="Calibri" w:cs="Calibri"/>
          <w:kern w:val="0"/>
        </w:rPr>
        <w:t xml:space="preserve"> the preventative and proactive maintenance program by:</w:t>
      </w:r>
    </w:p>
    <w:p w14:paraId="6CCA0C3B" w14:textId="506069D2" w:rsidR="006D556E" w:rsidRPr="00BA5CD7" w:rsidRDefault="006D556E" w:rsidP="003C4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 Ensuring current programs are being complied within schedule and scope</w:t>
      </w:r>
      <w:r w:rsidR="00E6345C" w:rsidRPr="00BA5CD7">
        <w:rPr>
          <w:rFonts w:ascii="Calibri" w:hAnsi="Calibri" w:cs="Calibri"/>
          <w:kern w:val="0"/>
        </w:rPr>
        <w:t xml:space="preserve"> and e</w:t>
      </w:r>
      <w:r w:rsidRPr="00BA5CD7">
        <w:rPr>
          <w:rFonts w:ascii="Calibri" w:hAnsi="Calibri" w:cs="Calibri"/>
          <w:kern w:val="0"/>
        </w:rPr>
        <w:t>valuating work completion reports.</w:t>
      </w:r>
    </w:p>
    <w:p w14:paraId="3D4BD16B" w14:textId="77777777" w:rsidR="00053609" w:rsidRDefault="006D556E" w:rsidP="003C4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 Evaluating corrective maintenance for recurrence, conducting RCFAs and</w:t>
      </w:r>
      <w:r w:rsidR="00BA5CD7" w:rsidRPr="00BA5CD7">
        <w:rPr>
          <w:rFonts w:ascii="Calibri" w:hAnsi="Calibri" w:cs="Calibri"/>
          <w:kern w:val="0"/>
        </w:rPr>
        <w:t xml:space="preserve"> </w:t>
      </w:r>
      <w:r w:rsidRPr="00BA5CD7">
        <w:rPr>
          <w:rFonts w:ascii="Calibri" w:hAnsi="Calibri" w:cs="Calibri"/>
          <w:kern w:val="0"/>
        </w:rPr>
        <w:t xml:space="preserve">implementing improvements to </w:t>
      </w:r>
      <w:r w:rsidR="00F55F36">
        <w:rPr>
          <w:rFonts w:ascii="Calibri" w:hAnsi="Calibri" w:cs="Calibri"/>
          <w:kern w:val="0"/>
        </w:rPr>
        <w:t>Preventative</w:t>
      </w:r>
    </w:p>
    <w:p w14:paraId="3769FDF6" w14:textId="7CEFB953" w:rsidR="006D556E" w:rsidRPr="00BA5CD7" w:rsidRDefault="00053609" w:rsidP="003C4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</w:t>
      </w:r>
      <w:r w:rsidR="00F55F36">
        <w:rPr>
          <w:rFonts w:ascii="Calibri" w:hAnsi="Calibri" w:cs="Calibri"/>
          <w:kern w:val="0"/>
        </w:rPr>
        <w:t xml:space="preserve"> Maintenance (PM) </w:t>
      </w:r>
      <w:r w:rsidR="006D556E" w:rsidRPr="00BA5CD7">
        <w:rPr>
          <w:rFonts w:ascii="Calibri" w:hAnsi="Calibri" w:cs="Calibri"/>
          <w:kern w:val="0"/>
        </w:rPr>
        <w:t>plan to reduce CM recurrence.</w:t>
      </w:r>
    </w:p>
    <w:p w14:paraId="270314BE" w14:textId="77777777" w:rsidR="003C4C4F" w:rsidRDefault="006D556E" w:rsidP="003C4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 Evaluating current programs for improvement opportunities and implementing revised</w:t>
      </w:r>
      <w:r w:rsidR="00BA5CD7" w:rsidRPr="00BA5CD7">
        <w:rPr>
          <w:rFonts w:ascii="Calibri" w:hAnsi="Calibri" w:cs="Calibri"/>
          <w:kern w:val="0"/>
        </w:rPr>
        <w:t xml:space="preserve"> </w:t>
      </w:r>
      <w:r w:rsidRPr="00BA5CD7">
        <w:rPr>
          <w:rFonts w:ascii="Calibri" w:hAnsi="Calibri" w:cs="Calibri"/>
          <w:kern w:val="0"/>
        </w:rPr>
        <w:t xml:space="preserve">or new programs and </w:t>
      </w:r>
    </w:p>
    <w:p w14:paraId="6399740D" w14:textId="5B277649" w:rsidR="006D556E" w:rsidRPr="00BA5CD7" w:rsidRDefault="003C4C4F" w:rsidP="003C4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</w:t>
      </w:r>
      <w:r w:rsidR="006D556E" w:rsidRPr="00BA5CD7">
        <w:rPr>
          <w:rFonts w:ascii="Calibri" w:hAnsi="Calibri" w:cs="Calibri"/>
          <w:kern w:val="0"/>
        </w:rPr>
        <w:t>processes with a cost-savings mindset.</w:t>
      </w:r>
    </w:p>
    <w:p w14:paraId="3916C01F" w14:textId="77777777" w:rsidR="003C4C4F" w:rsidRDefault="006D556E" w:rsidP="003C4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 Maintaining CMMS Maximo PM records and producing weekly and monthly KPI reports</w:t>
      </w:r>
      <w:r w:rsidR="00BA5CD7" w:rsidRPr="00BA5CD7">
        <w:rPr>
          <w:rFonts w:ascii="Calibri" w:hAnsi="Calibri" w:cs="Calibri"/>
          <w:kern w:val="0"/>
        </w:rPr>
        <w:t xml:space="preserve"> </w:t>
      </w:r>
      <w:r w:rsidRPr="00BA5CD7">
        <w:rPr>
          <w:rFonts w:ascii="Calibri" w:hAnsi="Calibri" w:cs="Calibri"/>
          <w:kern w:val="0"/>
        </w:rPr>
        <w:t xml:space="preserve">using Maximo and Excel </w:t>
      </w:r>
    </w:p>
    <w:p w14:paraId="2F93ABD3" w14:textId="4B56F355" w:rsidR="006D556E" w:rsidRPr="00BA5CD7" w:rsidRDefault="003C4C4F" w:rsidP="003C4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</w:t>
      </w:r>
      <w:r w:rsidR="006D556E" w:rsidRPr="00BA5CD7">
        <w:rPr>
          <w:rFonts w:ascii="Calibri" w:hAnsi="Calibri" w:cs="Calibri"/>
          <w:kern w:val="0"/>
        </w:rPr>
        <w:t>templates. Develop new templates as needed.</w:t>
      </w:r>
    </w:p>
    <w:p w14:paraId="0031DEB0" w14:textId="77777777" w:rsidR="00473DED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 xml:space="preserve">o Regularly utilize plant data historian software </w:t>
      </w:r>
      <w:r w:rsidR="000C321A">
        <w:rPr>
          <w:rFonts w:ascii="Calibri" w:hAnsi="Calibri" w:cs="Calibri"/>
          <w:kern w:val="0"/>
        </w:rPr>
        <w:t xml:space="preserve">to monitor, trend </w:t>
      </w:r>
      <w:r w:rsidRPr="00BA5CD7">
        <w:rPr>
          <w:rFonts w:ascii="Calibri" w:hAnsi="Calibri" w:cs="Calibri"/>
          <w:kern w:val="0"/>
        </w:rPr>
        <w:t>and analyzing equipment</w:t>
      </w:r>
      <w:r w:rsidR="00BA5CD7" w:rsidRPr="00BA5CD7">
        <w:rPr>
          <w:rFonts w:ascii="Calibri" w:hAnsi="Calibri" w:cs="Calibri"/>
          <w:kern w:val="0"/>
        </w:rPr>
        <w:t xml:space="preserve"> </w:t>
      </w:r>
      <w:r w:rsidRPr="00BA5CD7">
        <w:rPr>
          <w:rFonts w:ascii="Calibri" w:hAnsi="Calibri" w:cs="Calibri"/>
          <w:kern w:val="0"/>
        </w:rPr>
        <w:t xml:space="preserve">data for tracking equipment </w:t>
      </w:r>
    </w:p>
    <w:p w14:paraId="34C9E68E" w14:textId="7600330A" w:rsidR="006D556E" w:rsidRPr="00BA5CD7" w:rsidRDefault="00473DED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</w:t>
      </w:r>
      <w:r w:rsidR="006D556E" w:rsidRPr="00BA5CD7">
        <w:rPr>
          <w:rFonts w:ascii="Calibri" w:hAnsi="Calibri" w:cs="Calibri"/>
          <w:kern w:val="0"/>
        </w:rPr>
        <w:t xml:space="preserve">health and </w:t>
      </w:r>
      <w:r w:rsidR="000C321A">
        <w:rPr>
          <w:rFonts w:ascii="Calibri" w:hAnsi="Calibri" w:cs="Calibri"/>
          <w:kern w:val="0"/>
        </w:rPr>
        <w:t xml:space="preserve">facilitate effective </w:t>
      </w:r>
      <w:r w:rsidR="006D556E" w:rsidRPr="00BA5CD7">
        <w:rPr>
          <w:rFonts w:ascii="Calibri" w:hAnsi="Calibri" w:cs="Calibri"/>
          <w:kern w:val="0"/>
        </w:rPr>
        <w:t>troubleshooting</w:t>
      </w:r>
      <w:r w:rsidR="004A0A85">
        <w:rPr>
          <w:rFonts w:ascii="Calibri" w:hAnsi="Calibri" w:cs="Calibri"/>
          <w:kern w:val="0"/>
        </w:rPr>
        <w:t xml:space="preserve"> and </w:t>
      </w:r>
      <w:r w:rsidR="006D556E" w:rsidRPr="00BA5CD7">
        <w:rPr>
          <w:rFonts w:ascii="Calibri" w:hAnsi="Calibri" w:cs="Calibri"/>
          <w:kern w:val="0"/>
        </w:rPr>
        <w:t>incorporating the results into</w:t>
      </w:r>
      <w:r w:rsidR="00BA5CD7"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reports.</w:t>
      </w:r>
    </w:p>
    <w:p w14:paraId="69264A8E" w14:textId="77777777" w:rsidR="00473DED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 Leads plant staff, contractors, consultants, and testing companies by driving a</w:t>
      </w:r>
      <w:r w:rsidR="00BA5CD7" w:rsidRPr="00BA5CD7">
        <w:rPr>
          <w:rFonts w:ascii="Calibri" w:hAnsi="Calibri" w:cs="Calibri"/>
          <w:kern w:val="0"/>
        </w:rPr>
        <w:t xml:space="preserve"> </w:t>
      </w:r>
      <w:r w:rsidRPr="00BA5CD7">
        <w:rPr>
          <w:rFonts w:ascii="Calibri" w:hAnsi="Calibri" w:cs="Calibri"/>
          <w:kern w:val="0"/>
        </w:rPr>
        <w:t>proactive culture and approach to</w:t>
      </w:r>
    </w:p>
    <w:p w14:paraId="029F8E27" w14:textId="6FBA0EB4" w:rsidR="006D556E" w:rsidRPr="00BA5CD7" w:rsidRDefault="00473DED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</w:t>
      </w:r>
      <w:r w:rsidR="006D556E" w:rsidRPr="00BA5CD7">
        <w:rPr>
          <w:rFonts w:ascii="Calibri" w:hAnsi="Calibri" w:cs="Calibri"/>
          <w:kern w:val="0"/>
        </w:rPr>
        <w:t xml:space="preserve"> maintain optimal plant availability, profitability, and</w:t>
      </w:r>
      <w:r w:rsidR="00BA5CD7"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performance</w:t>
      </w:r>
    </w:p>
    <w:p w14:paraId="3E1D3114" w14:textId="6012D45D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</w:t>
      </w:r>
      <w:r w:rsidR="006D556E"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Develops technical scopes of work for engineering and maintenance contractors.</w:t>
      </w:r>
    </w:p>
    <w:p w14:paraId="54CC840F" w14:textId="77777777" w:rsidR="00473DED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 xml:space="preserve">o </w:t>
      </w:r>
      <w:r w:rsidR="00904A85">
        <w:rPr>
          <w:rFonts w:ascii="Calibri" w:hAnsi="Calibri" w:cs="Calibri"/>
          <w:kern w:val="0"/>
        </w:rPr>
        <w:t>Managing</w:t>
      </w:r>
      <w:r w:rsidR="00707C3B">
        <w:rPr>
          <w:rFonts w:ascii="Calibri" w:hAnsi="Calibri" w:cs="Calibri"/>
          <w:kern w:val="0"/>
        </w:rPr>
        <w:t xml:space="preserve"> project finances effectively, adhering to approved budgets and timelines, and ensuring transparent financial </w:t>
      </w:r>
    </w:p>
    <w:p w14:paraId="00F0ADFB" w14:textId="6D5F1E90" w:rsidR="006D556E" w:rsidRPr="00BA5CD7" w:rsidRDefault="00473DED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</w:t>
      </w:r>
      <w:r w:rsidR="00707C3B">
        <w:rPr>
          <w:rFonts w:ascii="Calibri" w:hAnsi="Calibri" w:cs="Calibri"/>
          <w:kern w:val="0"/>
        </w:rPr>
        <w:t xml:space="preserve">tracking and reporting. </w:t>
      </w:r>
    </w:p>
    <w:p w14:paraId="2C4F14E8" w14:textId="2CA4E40B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</w:t>
      </w:r>
      <w:r w:rsidR="006D556E"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Assists in performance of compliance and acceptance testing of equipment</w:t>
      </w:r>
    </w:p>
    <w:p w14:paraId="70E1CDE3" w14:textId="68761129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 xml:space="preserve">Assists in </w:t>
      </w:r>
      <w:r w:rsidR="00904A85">
        <w:rPr>
          <w:rFonts w:ascii="Calibri" w:hAnsi="Calibri" w:cs="Calibri"/>
          <w:kern w:val="0"/>
        </w:rPr>
        <w:t xml:space="preserve">overseeing </w:t>
      </w:r>
      <w:r w:rsidR="006D556E" w:rsidRPr="00BA5CD7">
        <w:rPr>
          <w:rFonts w:ascii="Calibri" w:hAnsi="Calibri" w:cs="Calibri"/>
          <w:kern w:val="0"/>
        </w:rPr>
        <w:t xml:space="preserve">plant </w:t>
      </w:r>
      <w:r w:rsidR="00904A85">
        <w:rPr>
          <w:rFonts w:ascii="Calibri" w:hAnsi="Calibri" w:cs="Calibri"/>
          <w:kern w:val="0"/>
        </w:rPr>
        <w:t xml:space="preserve">modifications including engineering, </w:t>
      </w:r>
      <w:r w:rsidR="006D556E" w:rsidRPr="00BA5CD7">
        <w:rPr>
          <w:rFonts w:ascii="Calibri" w:hAnsi="Calibri" w:cs="Calibri"/>
          <w:kern w:val="0"/>
        </w:rPr>
        <w:t>construction, commissioning, and troubleshooting.</w:t>
      </w:r>
    </w:p>
    <w:p w14:paraId="3EB687EC" w14:textId="6D9A2D8F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Regularly coordinate and report activities to direct supervis</w:t>
      </w:r>
      <w:r w:rsidR="004A0A85">
        <w:rPr>
          <w:rFonts w:ascii="Calibri" w:hAnsi="Calibri" w:cs="Calibri"/>
          <w:kern w:val="0"/>
        </w:rPr>
        <w:t>or</w:t>
      </w:r>
      <w:r w:rsidR="006D556E" w:rsidRPr="00BA5CD7">
        <w:rPr>
          <w:rFonts w:ascii="Calibri" w:hAnsi="Calibri" w:cs="Calibri"/>
          <w:kern w:val="0"/>
        </w:rPr>
        <w:t>, as well as provide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management updates as required.</w:t>
      </w:r>
    </w:p>
    <w:p w14:paraId="7E98B6D7" w14:textId="77777777" w:rsidR="00473DED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eastAsia="CIDFont+F6" w:hAnsi="Calibri" w:cs="Calibri"/>
          <w:kern w:val="0"/>
        </w:rPr>
      </w:pPr>
      <w:r w:rsidRPr="00BA5CD7">
        <w:rPr>
          <w:rFonts w:ascii="Calibri" w:hAnsi="Calibri" w:cs="Calibri"/>
          <w:kern w:val="0"/>
        </w:rPr>
        <w:t>o</w:t>
      </w:r>
      <w:r w:rsidR="006D556E" w:rsidRPr="00BA5CD7">
        <w:rPr>
          <w:rFonts w:ascii="Calibri" w:eastAsia="CIDFont+F6" w:hAnsi="Calibri" w:cs="Calibri"/>
          <w:kern w:val="0"/>
        </w:rPr>
        <w:t xml:space="preserve"> </w:t>
      </w:r>
      <w:r w:rsidR="000C321A" w:rsidRPr="007E4A62">
        <w:rPr>
          <w:rFonts w:ascii="Calibri" w:eastAsia="CIDFont+F6" w:hAnsi="Calibri" w:cs="Calibri"/>
          <w:kern w:val="0"/>
        </w:rPr>
        <w:t>Balancing office and field responsibilities, with an approximate 50/50 split, allowing for effective oversight and hands-</w:t>
      </w:r>
    </w:p>
    <w:p w14:paraId="7B89359C" w14:textId="56420D2E" w:rsidR="006D556E" w:rsidRPr="007E4A62" w:rsidRDefault="00473DED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eastAsia="CIDFont+F6" w:hAnsi="Calibri" w:cs="Calibri"/>
          <w:kern w:val="0"/>
        </w:rPr>
        <w:t xml:space="preserve">   </w:t>
      </w:r>
      <w:r w:rsidR="000C321A" w:rsidRPr="007E4A62">
        <w:rPr>
          <w:rFonts w:ascii="Calibri" w:eastAsia="CIDFont+F6" w:hAnsi="Calibri" w:cs="Calibri"/>
          <w:kern w:val="0"/>
        </w:rPr>
        <w:t>on engagement depending on the project demands and operational needs</w:t>
      </w:r>
      <w:r w:rsidR="006D556E" w:rsidRPr="007E4A62">
        <w:rPr>
          <w:rFonts w:ascii="Calibri" w:hAnsi="Calibri" w:cs="Calibri"/>
          <w:kern w:val="0"/>
        </w:rPr>
        <w:t>.</w:t>
      </w:r>
    </w:p>
    <w:p w14:paraId="15491408" w14:textId="77777777" w:rsidR="00BA5CD7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414F2ED" w14:textId="77777777" w:rsidR="00BA5CD7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9DA8972" w14:textId="2F922151" w:rsidR="006D556E" w:rsidRPr="00BA5CD7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u w:val="single"/>
        </w:rPr>
      </w:pPr>
      <w:r w:rsidRPr="00BA5CD7">
        <w:rPr>
          <w:rFonts w:ascii="Calibri" w:hAnsi="Calibri" w:cs="Calibri"/>
          <w:b/>
          <w:bCs/>
          <w:kern w:val="0"/>
          <w:u w:val="single"/>
        </w:rPr>
        <w:t>TECHNICAL SKILLS</w:t>
      </w:r>
    </w:p>
    <w:p w14:paraId="3D6869FE" w14:textId="77777777" w:rsid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Mechanical engineering background and experience with Boilers, Steam Turbine Generators,</w:t>
      </w:r>
      <w:r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Dry FGD systems and all</w:t>
      </w:r>
    </w:p>
    <w:p w14:paraId="04780D44" w14:textId="30BCF24D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</w:t>
      </w:r>
      <w:r w:rsidR="006D556E" w:rsidRPr="00BA5CD7">
        <w:rPr>
          <w:rFonts w:ascii="Calibri" w:hAnsi="Calibri" w:cs="Calibri"/>
          <w:kern w:val="0"/>
        </w:rPr>
        <w:t xml:space="preserve"> supporting equipment.</w:t>
      </w:r>
    </w:p>
    <w:p w14:paraId="0CA1ACC4" w14:textId="68CD2B2C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Knowledge of electrical systems and their relationship to mechanical equipment.</w:t>
      </w:r>
    </w:p>
    <w:p w14:paraId="564BF53F" w14:textId="2543E558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Ability to write operating and maintenance procedures and develop diagnostic testing</w:t>
      </w:r>
      <w:r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protocols.</w:t>
      </w:r>
    </w:p>
    <w:p w14:paraId="3B0C67AD" w14:textId="0E374A4C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Ability to develop detailed preventative maintenance job plans in Maximo</w:t>
      </w:r>
    </w:p>
    <w:p w14:paraId="14C29D22" w14:textId="77AC6A8A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="006D556E"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Ability to write technical scope, equipment scope of supply, work scope, and technical</w:t>
      </w:r>
      <w:r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summary documentation.</w:t>
      </w:r>
    </w:p>
    <w:p w14:paraId="0FD728FE" w14:textId="25650B92" w:rsidR="00BA5CD7" w:rsidRDefault="00F55F36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Proficient</w:t>
      </w:r>
      <w:r w:rsidR="006D556E" w:rsidRPr="00BA5CD7">
        <w:rPr>
          <w:rFonts w:ascii="Calibri" w:hAnsi="Calibri" w:cs="Calibri"/>
          <w:kern w:val="0"/>
        </w:rPr>
        <w:t xml:space="preserve"> in using technology to aide work efficiency, (computers, mobile devices, email, cloud</w:t>
      </w:r>
      <w:r w:rsid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 xml:space="preserve">services, and IoT </w:t>
      </w:r>
      <w:r w:rsidR="00BA5CD7">
        <w:rPr>
          <w:rFonts w:ascii="Calibri" w:hAnsi="Calibri" w:cs="Calibri"/>
          <w:kern w:val="0"/>
        </w:rPr>
        <w:t xml:space="preserve">  </w:t>
      </w:r>
    </w:p>
    <w:p w14:paraId="346FC430" w14:textId="4B546AAB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</w:t>
      </w:r>
      <w:r w:rsidR="006D556E" w:rsidRPr="00BA5CD7">
        <w:rPr>
          <w:rFonts w:ascii="Calibri" w:hAnsi="Calibri" w:cs="Calibri"/>
          <w:kern w:val="0"/>
        </w:rPr>
        <w:t>(Internet of Things)</w:t>
      </w:r>
    </w:p>
    <w:p w14:paraId="232FE97C" w14:textId="77777777" w:rsid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Proficient in IBM Maximo, MS Excel, Word, PowerPoint, eDNA or PI plant information and</w:t>
      </w:r>
      <w:r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 xml:space="preserve">historian system and </w:t>
      </w:r>
    </w:p>
    <w:p w14:paraId="526B8705" w14:textId="60944CDF" w:rsidR="006D556E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</w:t>
      </w:r>
      <w:r w:rsidR="006D556E" w:rsidRPr="00BA5CD7">
        <w:rPr>
          <w:rFonts w:ascii="Calibri" w:hAnsi="Calibri" w:cs="Calibri"/>
          <w:kern w:val="0"/>
        </w:rPr>
        <w:t>Outlook software programs.</w:t>
      </w:r>
    </w:p>
    <w:p w14:paraId="71509012" w14:textId="77777777" w:rsidR="00BA5CD7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227BDFC" w14:textId="77777777" w:rsidR="006D556E" w:rsidRPr="00BA5CD7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u w:val="single"/>
        </w:rPr>
      </w:pPr>
      <w:r w:rsidRPr="00BA5CD7">
        <w:rPr>
          <w:rFonts w:ascii="Calibri" w:hAnsi="Calibri" w:cs="Calibri"/>
          <w:b/>
          <w:bCs/>
          <w:kern w:val="0"/>
          <w:u w:val="single"/>
        </w:rPr>
        <w:t>PROFESSIONAL SKILLS</w:t>
      </w:r>
    </w:p>
    <w:p w14:paraId="49B026FE" w14:textId="62A4C30F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="006D556E"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Communicates effectively in both group and one-on-one settings.</w:t>
      </w:r>
    </w:p>
    <w:p w14:paraId="05D4ABD5" w14:textId="0D8A37B1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 xml:space="preserve">Works well in a </w:t>
      </w:r>
      <w:r w:rsidR="004A0A85">
        <w:rPr>
          <w:rFonts w:ascii="Calibri" w:hAnsi="Calibri" w:cs="Calibri"/>
          <w:kern w:val="0"/>
        </w:rPr>
        <w:t>t</w:t>
      </w:r>
      <w:r w:rsidR="006D556E" w:rsidRPr="00BA5CD7">
        <w:rPr>
          <w:rFonts w:ascii="Calibri" w:hAnsi="Calibri" w:cs="Calibri"/>
          <w:kern w:val="0"/>
        </w:rPr>
        <w:t>eam environment with an aptitude towards leadership.</w:t>
      </w:r>
    </w:p>
    <w:p w14:paraId="4AD0AE6B" w14:textId="7AB80A00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Incorporates critical thinking with an analytical mindset into work approach.</w:t>
      </w:r>
    </w:p>
    <w:p w14:paraId="25C81E04" w14:textId="77777777" w:rsidR="004A0A85" w:rsidRDefault="00BA5CD7" w:rsidP="006462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Values and practices personal</w:t>
      </w:r>
      <w:r w:rsidR="00D16519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 xml:space="preserve">growth through </w:t>
      </w:r>
      <w:r w:rsidR="00332EE5">
        <w:rPr>
          <w:rFonts w:ascii="Calibri" w:hAnsi="Calibri" w:cs="Calibri"/>
          <w:kern w:val="0"/>
        </w:rPr>
        <w:t xml:space="preserve">continued </w:t>
      </w:r>
      <w:r w:rsidR="006D556E" w:rsidRPr="00BA5CD7">
        <w:rPr>
          <w:rFonts w:ascii="Calibri" w:hAnsi="Calibri" w:cs="Calibri"/>
          <w:kern w:val="0"/>
        </w:rPr>
        <w:t>learning</w:t>
      </w:r>
      <w:r w:rsidR="00332EE5">
        <w:rPr>
          <w:rFonts w:ascii="Calibri" w:hAnsi="Calibri" w:cs="Calibri"/>
          <w:kern w:val="0"/>
        </w:rPr>
        <w:t xml:space="preserve"> opportunities</w:t>
      </w:r>
      <w:r w:rsidR="00D16519">
        <w:rPr>
          <w:rFonts w:ascii="Calibri" w:hAnsi="Calibri" w:cs="Calibri"/>
          <w:kern w:val="0"/>
        </w:rPr>
        <w:t xml:space="preserve"> and practices teaching </w:t>
      </w:r>
      <w:proofErr w:type="gramStart"/>
      <w:r w:rsidR="00D16519">
        <w:rPr>
          <w:rFonts w:ascii="Calibri" w:hAnsi="Calibri" w:cs="Calibri"/>
          <w:kern w:val="0"/>
        </w:rPr>
        <w:t>other</w:t>
      </w:r>
      <w:proofErr w:type="gramEnd"/>
      <w:r w:rsidR="00D16519">
        <w:rPr>
          <w:rFonts w:ascii="Calibri" w:hAnsi="Calibri" w:cs="Calibri"/>
          <w:kern w:val="0"/>
        </w:rPr>
        <w:t xml:space="preserve"> team </w:t>
      </w:r>
    </w:p>
    <w:p w14:paraId="129B98AA" w14:textId="43CC6557" w:rsidR="00332EE5" w:rsidRPr="00BA5CD7" w:rsidRDefault="004A0A85" w:rsidP="006462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lastRenderedPageBreak/>
        <w:t xml:space="preserve">   </w:t>
      </w:r>
      <w:r w:rsidR="00D16519">
        <w:rPr>
          <w:rFonts w:ascii="Calibri" w:hAnsi="Calibri" w:cs="Calibri"/>
          <w:kern w:val="0"/>
        </w:rPr>
        <w:t>members</w:t>
      </w:r>
      <w:r w:rsidR="006462DC">
        <w:rPr>
          <w:rFonts w:ascii="Calibri" w:hAnsi="Calibri" w:cs="Calibri"/>
          <w:kern w:val="0"/>
        </w:rPr>
        <w:t xml:space="preserve"> to promote team growth.</w:t>
      </w:r>
    </w:p>
    <w:p w14:paraId="0C951D7B" w14:textId="5BAA9176" w:rsidR="006D556E" w:rsidRPr="00BA5CD7" w:rsidRDefault="00BA5CD7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eastAsia="CIDFont+F6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Detail oriented with the acuity to determine level of detail relative to tasks to ensure efficient use</w:t>
      </w:r>
      <w:r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of time.</w:t>
      </w:r>
    </w:p>
    <w:p w14:paraId="735F76C2" w14:textId="77777777" w:rsidR="007B4670" w:rsidRPr="00BA5CD7" w:rsidRDefault="007B4670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F98B619" w14:textId="2A2C9265" w:rsidR="006D556E" w:rsidRPr="007E4A62" w:rsidRDefault="006D556E" w:rsidP="006D5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u w:val="single"/>
        </w:rPr>
      </w:pPr>
      <w:r w:rsidRPr="007E4A62">
        <w:rPr>
          <w:rFonts w:ascii="Calibri" w:hAnsi="Calibri" w:cs="Calibri"/>
          <w:b/>
          <w:bCs/>
          <w:kern w:val="0"/>
          <w:u w:val="single"/>
        </w:rPr>
        <w:t>EDUCATION</w:t>
      </w:r>
      <w:r w:rsidR="007B4670" w:rsidRPr="007E4A62">
        <w:rPr>
          <w:rFonts w:ascii="Calibri" w:hAnsi="Calibri" w:cs="Calibri"/>
          <w:b/>
          <w:bCs/>
          <w:kern w:val="0"/>
          <w:u w:val="single"/>
        </w:rPr>
        <w:t xml:space="preserve"> AND </w:t>
      </w:r>
      <w:r w:rsidRPr="007E4A62">
        <w:rPr>
          <w:rFonts w:ascii="Calibri" w:hAnsi="Calibri" w:cs="Calibri"/>
          <w:b/>
          <w:bCs/>
          <w:kern w:val="0"/>
          <w:u w:val="single"/>
        </w:rPr>
        <w:t>WORK EXPERIENCE</w:t>
      </w:r>
      <w:r w:rsidR="007B4670" w:rsidRPr="007E4A62">
        <w:rPr>
          <w:rFonts w:ascii="Calibri" w:hAnsi="Calibri" w:cs="Calibri"/>
          <w:b/>
          <w:bCs/>
          <w:kern w:val="0"/>
          <w:u w:val="single"/>
        </w:rPr>
        <w:t xml:space="preserve"> REQUIREMENTS</w:t>
      </w:r>
    </w:p>
    <w:p w14:paraId="02223D6F" w14:textId="77777777" w:rsidR="00BA5CD7" w:rsidRDefault="00BA5CD7" w:rsidP="00BA5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>4-Year Engineering or Technology degree or equivalent experience, BSME preferred.</w:t>
      </w:r>
    </w:p>
    <w:p w14:paraId="22305E32" w14:textId="46695065" w:rsidR="006D556E" w:rsidRPr="00BA5CD7" w:rsidRDefault="00BA5CD7" w:rsidP="00BA5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IDFont+F7" w:hAnsi="CIDFont+F7" w:cs="CIDFont+F7"/>
          <w:kern w:val="0"/>
        </w:rPr>
        <w:t>o</w:t>
      </w:r>
      <w:r w:rsidRPr="00BA5CD7">
        <w:rPr>
          <w:rFonts w:ascii="Calibri" w:hAnsi="Calibri" w:cs="Calibri"/>
          <w:kern w:val="0"/>
        </w:rPr>
        <w:t xml:space="preserve"> </w:t>
      </w:r>
      <w:r w:rsidR="006D556E" w:rsidRPr="00BA5CD7">
        <w:rPr>
          <w:rFonts w:ascii="Calibri" w:hAnsi="Calibri" w:cs="Calibri"/>
          <w:kern w:val="0"/>
        </w:rPr>
        <w:t xml:space="preserve">Minimum 7 years of experience in Engineering, Operations, and </w:t>
      </w:r>
      <w:r w:rsidR="006D556E" w:rsidRPr="00053609">
        <w:rPr>
          <w:rFonts w:ascii="Calibri" w:hAnsi="Calibri" w:cs="Calibri"/>
          <w:kern w:val="0"/>
        </w:rPr>
        <w:t>Maintenance in</w:t>
      </w:r>
      <w:r w:rsidR="006462DC" w:rsidRPr="00053609">
        <w:rPr>
          <w:rFonts w:ascii="Calibri" w:hAnsi="Calibri" w:cs="Calibri"/>
          <w:kern w:val="0"/>
        </w:rPr>
        <w:t xml:space="preserve"> a</w:t>
      </w:r>
      <w:r w:rsidR="006D556E" w:rsidRPr="00053609">
        <w:rPr>
          <w:rFonts w:ascii="Calibri" w:hAnsi="Calibri" w:cs="Calibri"/>
          <w:kern w:val="0"/>
        </w:rPr>
        <w:t xml:space="preserve"> </w:t>
      </w:r>
      <w:r w:rsidR="006462DC" w:rsidRPr="00053609">
        <w:rPr>
          <w:rFonts w:ascii="Calibri" w:hAnsi="Calibri" w:cs="Calibri"/>
          <w:kern w:val="0"/>
        </w:rPr>
        <w:t>coal/natural gas/waste heat/biomass/nuclear or combined heat and power</w:t>
      </w:r>
      <w:r w:rsidR="006D556E" w:rsidRPr="00053609">
        <w:rPr>
          <w:rFonts w:ascii="Calibri" w:hAnsi="Calibri" w:cs="Calibri"/>
          <w:kern w:val="0"/>
        </w:rPr>
        <w:t xml:space="preserve">/utilities </w:t>
      </w:r>
      <w:r w:rsidR="000C321A" w:rsidRPr="00053609">
        <w:rPr>
          <w:rFonts w:ascii="Calibri" w:hAnsi="Calibri" w:cs="Calibri"/>
          <w:kern w:val="0"/>
        </w:rPr>
        <w:t xml:space="preserve">sector </w:t>
      </w:r>
      <w:r w:rsidR="006D556E" w:rsidRPr="00053609">
        <w:rPr>
          <w:rFonts w:ascii="Calibri" w:hAnsi="Calibri" w:cs="Calibri"/>
          <w:kern w:val="0"/>
        </w:rPr>
        <w:t xml:space="preserve">with </w:t>
      </w:r>
      <w:r w:rsidR="000C321A" w:rsidRPr="00053609">
        <w:rPr>
          <w:rFonts w:ascii="Calibri" w:hAnsi="Calibri" w:cs="Calibri"/>
          <w:kern w:val="0"/>
        </w:rPr>
        <w:t>a solid track record</w:t>
      </w:r>
      <w:r w:rsidR="006D556E" w:rsidRPr="00053609">
        <w:rPr>
          <w:rFonts w:ascii="Calibri" w:hAnsi="Calibri" w:cs="Calibri"/>
          <w:kern w:val="0"/>
        </w:rPr>
        <w:t xml:space="preserve"> in leading proactive, preventive, reliability maintenance</w:t>
      </w:r>
      <w:r w:rsidR="007B4670" w:rsidRPr="00053609">
        <w:rPr>
          <w:rFonts w:ascii="Calibri" w:hAnsi="Calibri" w:cs="Calibri"/>
          <w:kern w:val="0"/>
        </w:rPr>
        <w:t xml:space="preserve"> </w:t>
      </w:r>
      <w:r w:rsidR="006D556E" w:rsidRPr="00053609">
        <w:rPr>
          <w:rFonts w:ascii="Calibri" w:hAnsi="Calibri" w:cs="Calibri"/>
          <w:kern w:val="0"/>
        </w:rPr>
        <w:t>programs.</w:t>
      </w:r>
    </w:p>
    <w:p w14:paraId="1B072698" w14:textId="77777777" w:rsidR="007B4670" w:rsidRPr="00BA5CD7" w:rsidRDefault="007B4670" w:rsidP="007B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1C03312" w14:textId="77777777" w:rsidR="007B4670" w:rsidRDefault="007B4670" w:rsidP="007B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673379F" w14:textId="77777777" w:rsidR="00287A1E" w:rsidRDefault="00287A1E" w:rsidP="007B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F13F1B4" w14:textId="77777777" w:rsidR="00287A1E" w:rsidRDefault="00287A1E" w:rsidP="007B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AB3E530" w14:textId="2E7F10D5" w:rsidR="00F55F36" w:rsidRPr="00053609" w:rsidRDefault="00F55F36" w:rsidP="00053609">
      <w:pPr>
        <w:spacing w:after="0" w:line="240" w:lineRule="auto"/>
        <w:rPr>
          <w:rFonts w:ascii="Calibri" w:eastAsia="Times New Roman" w:hAnsi="Calibri" w:cs="Calibri"/>
        </w:rPr>
      </w:pPr>
      <w:r w:rsidRPr="00053609">
        <w:rPr>
          <w:rFonts w:ascii="Calibri" w:eastAsia="Times New Roman" w:hAnsi="Calibri" w:cs="Calibri"/>
          <w:color w:val="000000"/>
        </w:rPr>
        <w:t xml:space="preserve">Employment with </w:t>
      </w:r>
      <w:r>
        <w:rPr>
          <w:rFonts w:ascii="Calibri" w:eastAsia="Times New Roman" w:hAnsi="Calibri" w:cs="Calibri"/>
          <w:color w:val="000000"/>
        </w:rPr>
        <w:t>Primary Energy</w:t>
      </w:r>
      <w:r w:rsidRPr="00053609">
        <w:rPr>
          <w:rFonts w:ascii="Calibri" w:eastAsia="Times New Roman" w:hAnsi="Calibri" w:cs="Calibri"/>
          <w:color w:val="000000"/>
        </w:rPr>
        <w:t xml:space="preserve"> is contingent upon passing a standard drug test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3609">
        <w:rPr>
          <w:rFonts w:ascii="Calibri" w:eastAsia="Times New Roman" w:hAnsi="Calibri" w:cs="Calibri"/>
          <w:color w:val="000000"/>
        </w:rPr>
        <w:t>satisfactory results from reference checks and a background screening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14:paraId="4A786E09" w14:textId="687FCE28" w:rsidR="00287A1E" w:rsidRPr="00287A1E" w:rsidRDefault="00287A1E" w:rsidP="007B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</w:rPr>
      </w:pPr>
    </w:p>
    <w:p w14:paraId="0CA5F521" w14:textId="2B7AFD69" w:rsidR="007B4670" w:rsidRPr="00BA5CD7" w:rsidRDefault="00023476" w:rsidP="007B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ins w:id="0" w:author="Andria Curtis" w:date="2024-03-20T15:06:00Z">
        <w:r>
          <w:rPr>
            <w:rFonts w:ascii="Calibri" w:hAnsi="Calibri" w:cs="Calibri"/>
            <w:kern w:val="0"/>
          </w:rPr>
          <w:t xml:space="preserve">Apply link: </w:t>
        </w:r>
        <w:r w:rsidRPr="00023476">
          <w:rPr>
            <w:rFonts w:ascii="Calibri" w:hAnsi="Calibri" w:cs="Calibri"/>
            <w:kern w:val="0"/>
          </w:rPr>
          <w:t>https://primaryenergy.recruitpro.com/jobs/282229-58517.html</w:t>
        </w:r>
      </w:ins>
    </w:p>
    <w:p w14:paraId="4EEECC7F" w14:textId="77777777" w:rsidR="007B4670" w:rsidRPr="00BA5CD7" w:rsidRDefault="007B4670" w:rsidP="007B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E537217" w14:textId="3F0D1B74" w:rsidR="007B4670" w:rsidRPr="00053609" w:rsidRDefault="007B4670" w:rsidP="007B46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  <w:r w:rsidRPr="00053609">
        <w:rPr>
          <w:rFonts w:ascii="Calibri" w:hAnsi="Calibri" w:cs="Calibri"/>
          <w:kern w:val="0"/>
        </w:rPr>
        <w:t xml:space="preserve">Primary </w:t>
      </w:r>
      <w:r w:rsidR="00EF0475" w:rsidRPr="00053609">
        <w:rPr>
          <w:rFonts w:ascii="Calibri" w:hAnsi="Calibri" w:cs="Calibri"/>
          <w:kern w:val="0"/>
        </w:rPr>
        <w:t>Energy</w:t>
      </w:r>
      <w:r w:rsidRPr="00053609">
        <w:rPr>
          <w:rFonts w:ascii="Calibri" w:hAnsi="Calibri" w:cs="Calibri"/>
          <w:kern w:val="0"/>
        </w:rPr>
        <w:t xml:space="preserve"> is an equal opportunity employer.</w:t>
      </w:r>
    </w:p>
    <w:p w14:paraId="506DE36F" w14:textId="77777777" w:rsidR="007B4670" w:rsidRPr="00BA5CD7" w:rsidRDefault="007B4670" w:rsidP="007B46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kern w:val="0"/>
        </w:rPr>
      </w:pPr>
    </w:p>
    <w:p w14:paraId="7909A42F" w14:textId="77777777" w:rsidR="007B4670" w:rsidRPr="00BA5CD7" w:rsidRDefault="007B4670" w:rsidP="007B46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kern w:val="0"/>
        </w:rPr>
      </w:pPr>
    </w:p>
    <w:p w14:paraId="6ED22B16" w14:textId="77777777" w:rsidR="007B4670" w:rsidRPr="00BA5CD7" w:rsidRDefault="007B4670" w:rsidP="007B46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kern w:val="0"/>
        </w:rPr>
      </w:pPr>
    </w:p>
    <w:p w14:paraId="1D07E60C" w14:textId="2CBB0F74" w:rsidR="007B4670" w:rsidRPr="00BA5CD7" w:rsidRDefault="007B4670" w:rsidP="00C828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</w:rPr>
      </w:pPr>
      <w:r w:rsidRPr="007E4A62">
        <w:rPr>
          <w:rFonts w:ascii="Calibri" w:hAnsi="Calibri" w:cs="Calibri"/>
          <w:kern w:val="0"/>
        </w:rPr>
        <w:t xml:space="preserve">Key Words:  </w:t>
      </w:r>
      <w:r w:rsidR="009A7CEB" w:rsidRPr="007E4A62">
        <w:rPr>
          <w:rFonts w:ascii="Calibri" w:hAnsi="Calibri" w:cs="Calibri"/>
          <w:kern w:val="0"/>
        </w:rPr>
        <w:t>Plant Engineer</w:t>
      </w:r>
      <w:r w:rsidR="009A7CEB" w:rsidRPr="00F55F36">
        <w:rPr>
          <w:rFonts w:ascii="Calibri" w:hAnsi="Calibri" w:cs="Calibri"/>
          <w:kern w:val="0"/>
        </w:rPr>
        <w:t xml:space="preserve">, </w:t>
      </w:r>
      <w:hyperlink r:id="rId10" w:history="1">
        <w:r w:rsidR="009A7CEB" w:rsidRPr="00F55F36">
          <w:rPr>
            <w:rStyle w:val="Strong"/>
            <w:rFonts w:ascii="Calibri" w:hAnsi="Calibri" w:cs="Calibri"/>
            <w:b w:val="0"/>
            <w:bCs w:val="0"/>
            <w:shd w:val="clear" w:color="auto" w:fill="EDF3F8"/>
          </w:rPr>
          <w:t>Reliability Senior Manager</w:t>
        </w:r>
      </w:hyperlink>
      <w:r w:rsidR="007E4A62" w:rsidRPr="00F55F36">
        <w:rPr>
          <w:rStyle w:val="Strong"/>
          <w:rFonts w:ascii="Calibri" w:hAnsi="Calibri" w:cs="Calibri"/>
          <w:b w:val="0"/>
          <w:bCs w:val="0"/>
          <w:shd w:val="clear" w:color="auto" w:fill="EDF3F8"/>
        </w:rPr>
        <w:t>, Preventative and Predictive Maintenance, PM, PdM</w:t>
      </w:r>
    </w:p>
    <w:sectPr w:rsidR="007B4670" w:rsidRPr="00BA5CD7" w:rsidSect="00082CA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88F7" w14:textId="77777777" w:rsidR="00082CA8" w:rsidRDefault="00082CA8" w:rsidP="009967BE">
      <w:pPr>
        <w:spacing w:after="0" w:line="240" w:lineRule="auto"/>
      </w:pPr>
      <w:r>
        <w:separator/>
      </w:r>
    </w:p>
  </w:endnote>
  <w:endnote w:type="continuationSeparator" w:id="0">
    <w:p w14:paraId="4246FBC0" w14:textId="77777777" w:rsidR="00082CA8" w:rsidRDefault="00082CA8" w:rsidP="009967BE">
      <w:pPr>
        <w:spacing w:after="0" w:line="240" w:lineRule="auto"/>
      </w:pPr>
      <w:r>
        <w:continuationSeparator/>
      </w:r>
    </w:p>
  </w:endnote>
  <w:endnote w:type="continuationNotice" w:id="1">
    <w:p w14:paraId="5BB8761B" w14:textId="77777777" w:rsidR="00082CA8" w:rsidRDefault="00082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146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9F372C" w14:textId="1FF6331E" w:rsidR="009967BE" w:rsidRDefault="009967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D9A66" w14:textId="77777777" w:rsidR="009967BE" w:rsidRDefault="00996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DD7E" w14:textId="77777777" w:rsidR="00082CA8" w:rsidRDefault="00082CA8" w:rsidP="009967BE">
      <w:pPr>
        <w:spacing w:after="0" w:line="240" w:lineRule="auto"/>
      </w:pPr>
      <w:r>
        <w:separator/>
      </w:r>
    </w:p>
  </w:footnote>
  <w:footnote w:type="continuationSeparator" w:id="0">
    <w:p w14:paraId="1D4ADE5B" w14:textId="77777777" w:rsidR="00082CA8" w:rsidRDefault="00082CA8" w:rsidP="009967BE">
      <w:pPr>
        <w:spacing w:after="0" w:line="240" w:lineRule="auto"/>
      </w:pPr>
      <w:r>
        <w:continuationSeparator/>
      </w:r>
    </w:p>
  </w:footnote>
  <w:footnote w:type="continuationNotice" w:id="1">
    <w:p w14:paraId="4483C12C" w14:textId="77777777" w:rsidR="00082CA8" w:rsidRDefault="00082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E61" w14:textId="77777777" w:rsidR="00797500" w:rsidRDefault="00797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11016"/>
    <w:multiLevelType w:val="hybridMultilevel"/>
    <w:tmpl w:val="3AA2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66163"/>
    <w:multiLevelType w:val="hybridMultilevel"/>
    <w:tmpl w:val="A926A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CF2142"/>
    <w:multiLevelType w:val="hybridMultilevel"/>
    <w:tmpl w:val="FB884034"/>
    <w:lvl w:ilvl="0" w:tplc="1B8C31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38128">
    <w:abstractNumId w:val="0"/>
  </w:num>
  <w:num w:numId="2" w16cid:durableId="941497878">
    <w:abstractNumId w:val="1"/>
  </w:num>
  <w:num w:numId="3" w16cid:durableId="12377898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ia Curtis">
    <w15:presenceInfo w15:providerId="AD" w15:userId="S::acurtis@hrsource.org::4b0b7e55-7a7f-4bb9-9340-aec79235c6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6E"/>
    <w:rsid w:val="00001E5D"/>
    <w:rsid w:val="00023476"/>
    <w:rsid w:val="00053609"/>
    <w:rsid w:val="00082CA8"/>
    <w:rsid w:val="00087C56"/>
    <w:rsid w:val="000B5C08"/>
    <w:rsid w:val="000C321A"/>
    <w:rsid w:val="000E2B24"/>
    <w:rsid w:val="000E5C4E"/>
    <w:rsid w:val="000F077C"/>
    <w:rsid w:val="00134D2A"/>
    <w:rsid w:val="001A02EC"/>
    <w:rsid w:val="001A388D"/>
    <w:rsid w:val="00217E71"/>
    <w:rsid w:val="00287A1E"/>
    <w:rsid w:val="00325EAF"/>
    <w:rsid w:val="00332EE5"/>
    <w:rsid w:val="003A3E22"/>
    <w:rsid w:val="003C4C4F"/>
    <w:rsid w:val="003F625E"/>
    <w:rsid w:val="00442180"/>
    <w:rsid w:val="00456FB5"/>
    <w:rsid w:val="00460EE1"/>
    <w:rsid w:val="00473DED"/>
    <w:rsid w:val="00476803"/>
    <w:rsid w:val="004A0A85"/>
    <w:rsid w:val="004D7B63"/>
    <w:rsid w:val="00500A44"/>
    <w:rsid w:val="00557A1B"/>
    <w:rsid w:val="005A301A"/>
    <w:rsid w:val="005C3554"/>
    <w:rsid w:val="005F2D93"/>
    <w:rsid w:val="00602CA0"/>
    <w:rsid w:val="00613316"/>
    <w:rsid w:val="006222DC"/>
    <w:rsid w:val="00635024"/>
    <w:rsid w:val="006462DC"/>
    <w:rsid w:val="006D556E"/>
    <w:rsid w:val="006F20D5"/>
    <w:rsid w:val="007044B2"/>
    <w:rsid w:val="00705DFC"/>
    <w:rsid w:val="00707C3B"/>
    <w:rsid w:val="007125CD"/>
    <w:rsid w:val="00797500"/>
    <w:rsid w:val="007B4670"/>
    <w:rsid w:val="007E4A62"/>
    <w:rsid w:val="00831219"/>
    <w:rsid w:val="00877106"/>
    <w:rsid w:val="008F0EB5"/>
    <w:rsid w:val="008F66FE"/>
    <w:rsid w:val="00904A85"/>
    <w:rsid w:val="009967BE"/>
    <w:rsid w:val="009A7CEB"/>
    <w:rsid w:val="00A767EB"/>
    <w:rsid w:val="00B10679"/>
    <w:rsid w:val="00B53887"/>
    <w:rsid w:val="00BA5CD7"/>
    <w:rsid w:val="00BB6C46"/>
    <w:rsid w:val="00C325CE"/>
    <w:rsid w:val="00C73271"/>
    <w:rsid w:val="00C8285E"/>
    <w:rsid w:val="00D0171C"/>
    <w:rsid w:val="00D16519"/>
    <w:rsid w:val="00DC00C9"/>
    <w:rsid w:val="00DD52A1"/>
    <w:rsid w:val="00DF372F"/>
    <w:rsid w:val="00E42D7C"/>
    <w:rsid w:val="00E52BE0"/>
    <w:rsid w:val="00E6345C"/>
    <w:rsid w:val="00E64F04"/>
    <w:rsid w:val="00EF0475"/>
    <w:rsid w:val="00EF079D"/>
    <w:rsid w:val="00EF6AEF"/>
    <w:rsid w:val="00F55F36"/>
    <w:rsid w:val="00F56B1A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E191"/>
  <w15:chartTrackingRefBased/>
  <w15:docId w15:val="{F1148E9A-56F3-4625-B57C-CB0D698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C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6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D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A7C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BE"/>
  </w:style>
  <w:style w:type="paragraph" w:styleId="Footer">
    <w:name w:val="footer"/>
    <w:basedOn w:val="Normal"/>
    <w:link w:val="FooterChar"/>
    <w:uiPriority w:val="99"/>
    <w:unhideWhenUsed/>
    <w:rsid w:val="0099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BE"/>
  </w:style>
  <w:style w:type="paragraph" w:styleId="Revision">
    <w:name w:val="Revision"/>
    <w:hidden/>
    <w:uiPriority w:val="99"/>
    <w:semiHidden/>
    <w:rsid w:val="00EF6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5F2D.0CEA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jobs/view/3787126040/?eBP=CwEAAAGOJJ5sVgW2SSNUyHwLqJ_aA35-7ia6OFJSLIvrriXcxA5VgQxBUGP_0vq3u3WKVbiO1GmmEOobShsCiEkEzKGnL3lNSlGlMxrmDxgbF537EuGD51_3zbGS8TpcShmlcRhBd8bYBjPmrGJ1zroUplUPTeJ5h79nvEd7dZwgnVSQkyeToa_bK-9qdXuRexUSVoeUt8AIJh2c9DgdFBUeRSwKox-FkjJqbxhA6-aYCdx5EIADyjmRGVTxYDgKiDqh5ITG7u5qIn1e9BVSn78JGmoupSqhPjMfX_xl17P3EgQqcbDDzWp-PfUZVZjCOs6QOhPlUjFlpJiIMSBX3tHc_JOyNgb_O-iHGQ&amp;refId=nS%2FvI%2FWKuLsmh076oGyhdw%3D%3D&amp;trackingId=i0vfhlQXVSp0h80kiV0Qeg%3D%3D&amp;trk=flagship3_search_srp_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aryenergy.com/primary-energy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Peterson</dc:creator>
  <cp:keywords/>
  <dc:description/>
  <cp:lastModifiedBy>Cathy Peterson</cp:lastModifiedBy>
  <cp:revision>2</cp:revision>
  <dcterms:created xsi:type="dcterms:W3CDTF">2024-03-22T13:30:00Z</dcterms:created>
  <dcterms:modified xsi:type="dcterms:W3CDTF">2024-03-22T13:30:00Z</dcterms:modified>
</cp:coreProperties>
</file>